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059" w:rsidRDefault="00A32059" w:rsidP="00A32059">
      <w:pPr>
        <w:autoSpaceDE w:val="0"/>
        <w:autoSpaceDN w:val="0"/>
        <w:adjustRightInd w:val="0"/>
        <w:spacing w:after="0" w:line="240" w:lineRule="auto"/>
        <w:jc w:val="center"/>
        <w:rPr>
          <w:rFonts w:ascii="Arial-BoldMT" w:hAnsi="Arial-BoldMT" w:cs="Arial-BoldMT"/>
          <w:b/>
          <w:bCs/>
          <w:color w:val="FF0000"/>
          <w:sz w:val="36"/>
          <w:szCs w:val="36"/>
        </w:rPr>
      </w:pPr>
      <w:r>
        <w:rPr>
          <w:rFonts w:ascii="Arial-BoldMT" w:hAnsi="Arial-BoldMT" w:cs="Arial-BoldMT"/>
          <w:b/>
          <w:bCs/>
          <w:color w:val="FF0000"/>
          <w:sz w:val="36"/>
          <w:szCs w:val="36"/>
        </w:rPr>
        <w:t>CHILTON FOLIAT PRIMARY SCHOOL</w:t>
      </w:r>
    </w:p>
    <w:p w:rsidR="00A32059" w:rsidRDefault="00A32059" w:rsidP="00A32059">
      <w:pPr>
        <w:autoSpaceDE w:val="0"/>
        <w:autoSpaceDN w:val="0"/>
        <w:adjustRightInd w:val="0"/>
        <w:spacing w:after="0" w:line="240" w:lineRule="auto"/>
        <w:jc w:val="center"/>
        <w:rPr>
          <w:rFonts w:ascii="ArialMT" w:hAnsi="ArialMT" w:cs="ArialMT"/>
          <w:color w:val="FF0000"/>
        </w:rPr>
      </w:pPr>
      <w:r>
        <w:rPr>
          <w:rFonts w:ascii="ArialMT" w:hAnsi="ArialMT" w:cs="ArialMT"/>
          <w:color w:val="FF0000"/>
        </w:rPr>
        <w:t>Church of England, Voluntary Aided</w:t>
      </w:r>
    </w:p>
    <w:p w:rsidR="00A32059" w:rsidRDefault="00A32059" w:rsidP="00A32059">
      <w:pPr>
        <w:autoSpaceDE w:val="0"/>
        <w:autoSpaceDN w:val="0"/>
        <w:adjustRightInd w:val="0"/>
        <w:spacing w:after="0" w:line="240" w:lineRule="auto"/>
        <w:jc w:val="center"/>
        <w:rPr>
          <w:rFonts w:ascii="ArialMT" w:hAnsi="ArialMT" w:cs="ArialMT"/>
          <w:color w:val="000000"/>
        </w:rPr>
      </w:pPr>
      <w:r>
        <w:rPr>
          <w:rFonts w:ascii="ArialMT" w:hAnsi="ArialMT" w:cs="ArialMT"/>
          <w:color w:val="000000"/>
        </w:rPr>
        <w:t xml:space="preserve">Stag Hill, Chilton </w:t>
      </w:r>
      <w:proofErr w:type="spellStart"/>
      <w:r>
        <w:rPr>
          <w:rFonts w:ascii="ArialMT" w:hAnsi="ArialMT" w:cs="ArialMT"/>
          <w:color w:val="000000"/>
        </w:rPr>
        <w:t>Foliat</w:t>
      </w:r>
      <w:proofErr w:type="spellEnd"/>
      <w:r>
        <w:rPr>
          <w:rFonts w:ascii="ArialMT" w:hAnsi="ArialMT" w:cs="ArialMT"/>
          <w:color w:val="000000"/>
        </w:rPr>
        <w:t>, Hungerford RG17 0TF</w:t>
      </w:r>
    </w:p>
    <w:p w:rsidR="00A32059" w:rsidRDefault="00A32059" w:rsidP="00A32059">
      <w:pPr>
        <w:autoSpaceDE w:val="0"/>
        <w:autoSpaceDN w:val="0"/>
        <w:adjustRightInd w:val="0"/>
        <w:spacing w:after="0" w:line="240" w:lineRule="auto"/>
        <w:jc w:val="center"/>
        <w:rPr>
          <w:rFonts w:ascii="ArialMT" w:hAnsi="ArialMT" w:cs="ArialMT"/>
          <w:color w:val="000000"/>
        </w:rPr>
      </w:pPr>
      <w:r>
        <w:rPr>
          <w:rFonts w:ascii="ArialMT" w:hAnsi="ArialMT" w:cs="ArialMT"/>
          <w:color w:val="000000"/>
        </w:rPr>
        <w:t>Telephone/Facsimile: 01488 682630</w:t>
      </w:r>
    </w:p>
    <w:p w:rsidR="00A32059" w:rsidRDefault="00A32059" w:rsidP="00A32059">
      <w:pPr>
        <w:autoSpaceDE w:val="0"/>
        <w:autoSpaceDN w:val="0"/>
        <w:adjustRightInd w:val="0"/>
        <w:spacing w:after="0" w:line="240" w:lineRule="auto"/>
        <w:jc w:val="center"/>
        <w:rPr>
          <w:rFonts w:ascii="ArialMT" w:hAnsi="ArialMT" w:cs="ArialMT"/>
          <w:color w:val="000000"/>
        </w:rPr>
      </w:pPr>
      <w:r>
        <w:rPr>
          <w:rFonts w:ascii="ArialMT" w:hAnsi="ArialMT" w:cs="ArialMT"/>
          <w:color w:val="000000"/>
        </w:rPr>
        <w:t>Website</w:t>
      </w:r>
      <w:proofErr w:type="gramStart"/>
      <w:r>
        <w:rPr>
          <w:rFonts w:ascii="ArialMT" w:hAnsi="ArialMT" w:cs="ArialMT"/>
          <w:color w:val="000000"/>
        </w:rPr>
        <w:t>:www.chiltonfoliatprimary.org.uk</w:t>
      </w:r>
      <w:proofErr w:type="gramEnd"/>
    </w:p>
    <w:p w:rsidR="00A32059" w:rsidRDefault="00A32059" w:rsidP="00A32059">
      <w:pPr>
        <w:autoSpaceDE w:val="0"/>
        <w:autoSpaceDN w:val="0"/>
        <w:adjustRightInd w:val="0"/>
        <w:spacing w:after="0" w:line="240" w:lineRule="auto"/>
        <w:jc w:val="center"/>
        <w:rPr>
          <w:rFonts w:ascii="ArialMT" w:hAnsi="ArialMT" w:cs="ArialMT"/>
          <w:color w:val="000000"/>
        </w:rPr>
      </w:pPr>
      <w:r>
        <w:rPr>
          <w:rFonts w:ascii="ArialMT" w:hAnsi="ArialMT" w:cs="ArialMT"/>
          <w:color w:val="000000"/>
        </w:rPr>
        <w:t>Email:admin@chiltonfoliat.wilts.sch.uk</w:t>
      </w:r>
    </w:p>
    <w:p w:rsidR="00A32059" w:rsidRDefault="00A32059" w:rsidP="00A32059">
      <w:pPr>
        <w:autoSpaceDE w:val="0"/>
        <w:autoSpaceDN w:val="0"/>
        <w:adjustRightInd w:val="0"/>
        <w:spacing w:after="0" w:line="240" w:lineRule="auto"/>
        <w:rPr>
          <w:rFonts w:ascii="ArialMT" w:hAnsi="ArialMT" w:cs="ArialMT"/>
          <w:color w:val="000000"/>
        </w:rPr>
      </w:pPr>
    </w:p>
    <w:p w:rsidR="00A32059" w:rsidRDefault="00A32059" w:rsidP="00A32059">
      <w:pPr>
        <w:autoSpaceDE w:val="0"/>
        <w:autoSpaceDN w:val="0"/>
        <w:adjustRightInd w:val="0"/>
        <w:spacing w:after="0" w:line="240" w:lineRule="auto"/>
        <w:rPr>
          <w:rFonts w:ascii="ArialMT" w:hAnsi="ArialMT" w:cs="ArialMT"/>
          <w:color w:val="000000"/>
        </w:rPr>
      </w:pPr>
    </w:p>
    <w:p w:rsidR="00A32059" w:rsidRDefault="00A32059" w:rsidP="00A32059">
      <w:pPr>
        <w:autoSpaceDE w:val="0"/>
        <w:autoSpaceDN w:val="0"/>
        <w:adjustRightInd w:val="0"/>
        <w:spacing w:after="0" w:line="240" w:lineRule="auto"/>
        <w:jc w:val="right"/>
        <w:rPr>
          <w:rFonts w:ascii="ArialMT" w:hAnsi="ArialMT" w:cs="ArialMT"/>
          <w:color w:val="000000"/>
        </w:rPr>
      </w:pPr>
      <w:r>
        <w:rPr>
          <w:rFonts w:ascii="ArialMT" w:hAnsi="ArialMT" w:cs="ArialMT"/>
          <w:color w:val="000000"/>
        </w:rPr>
        <w:t>11</w:t>
      </w:r>
      <w:r w:rsidRPr="00A32059">
        <w:rPr>
          <w:rFonts w:ascii="ArialMT" w:hAnsi="ArialMT" w:cs="ArialMT"/>
          <w:color w:val="000000"/>
          <w:vertAlign w:val="superscript"/>
        </w:rPr>
        <w:t>th</w:t>
      </w:r>
      <w:r>
        <w:rPr>
          <w:rFonts w:ascii="ArialMT" w:hAnsi="ArialMT" w:cs="ArialMT"/>
          <w:color w:val="000000"/>
        </w:rPr>
        <w:t xml:space="preserve"> January 2017</w:t>
      </w:r>
    </w:p>
    <w:p w:rsidR="00A32059" w:rsidRDefault="00A32059" w:rsidP="00A32059">
      <w:pPr>
        <w:autoSpaceDE w:val="0"/>
        <w:autoSpaceDN w:val="0"/>
        <w:adjustRightInd w:val="0"/>
        <w:spacing w:after="0" w:line="240" w:lineRule="auto"/>
        <w:rPr>
          <w:rFonts w:ascii="ArialMT" w:hAnsi="ArialMT" w:cs="ArialMT"/>
          <w:color w:val="000000"/>
        </w:rPr>
      </w:pPr>
    </w:p>
    <w:p w:rsidR="00A32059" w:rsidRDefault="00A32059" w:rsidP="00A32059">
      <w:pPr>
        <w:autoSpaceDE w:val="0"/>
        <w:autoSpaceDN w:val="0"/>
        <w:adjustRightInd w:val="0"/>
        <w:spacing w:after="0" w:line="240" w:lineRule="auto"/>
        <w:rPr>
          <w:rFonts w:ascii="ArialMT" w:hAnsi="ArialMT" w:cs="ArialMT"/>
          <w:color w:val="000000"/>
        </w:rPr>
      </w:pPr>
    </w:p>
    <w:p w:rsidR="00A32059" w:rsidRDefault="00A32059" w:rsidP="00A32059">
      <w:pPr>
        <w:autoSpaceDE w:val="0"/>
        <w:autoSpaceDN w:val="0"/>
        <w:adjustRightInd w:val="0"/>
        <w:spacing w:after="0" w:line="240" w:lineRule="auto"/>
        <w:rPr>
          <w:rFonts w:ascii="ArialMT" w:hAnsi="ArialMT" w:cs="ArialMT"/>
          <w:color w:val="000000"/>
        </w:rPr>
      </w:pPr>
      <w:r>
        <w:rPr>
          <w:rFonts w:ascii="ArialMT" w:hAnsi="ArialMT" w:cs="ArialMT"/>
          <w:color w:val="000000"/>
        </w:rPr>
        <w:t>Dear School Community – Staff, Parents and Guardians,</w:t>
      </w:r>
    </w:p>
    <w:p w:rsidR="00A32059" w:rsidRDefault="00A32059" w:rsidP="00A32059">
      <w:pPr>
        <w:autoSpaceDE w:val="0"/>
        <w:autoSpaceDN w:val="0"/>
        <w:adjustRightInd w:val="0"/>
        <w:spacing w:after="0" w:line="240" w:lineRule="auto"/>
        <w:jc w:val="both"/>
        <w:rPr>
          <w:rFonts w:ascii="Arial-BoldMT" w:hAnsi="Arial-BoldMT" w:cs="Arial-BoldMT"/>
          <w:b/>
          <w:bCs/>
          <w:color w:val="000000"/>
        </w:rPr>
      </w:pPr>
    </w:p>
    <w:p w:rsidR="00A32059" w:rsidRPr="0002054D" w:rsidRDefault="00A32059" w:rsidP="00A32059">
      <w:pPr>
        <w:autoSpaceDE w:val="0"/>
        <w:autoSpaceDN w:val="0"/>
        <w:adjustRightInd w:val="0"/>
        <w:spacing w:after="0" w:line="240" w:lineRule="auto"/>
        <w:jc w:val="both"/>
        <w:rPr>
          <w:rFonts w:ascii="Arial" w:hAnsi="Arial" w:cs="Arial"/>
          <w:b/>
          <w:bCs/>
          <w:color w:val="000000"/>
        </w:rPr>
      </w:pPr>
      <w:r w:rsidRPr="0002054D">
        <w:rPr>
          <w:rFonts w:ascii="Arial" w:hAnsi="Arial" w:cs="Arial"/>
          <w:b/>
          <w:bCs/>
          <w:color w:val="000000"/>
        </w:rPr>
        <w:t>Update from Governors</w:t>
      </w:r>
    </w:p>
    <w:p w:rsidR="0002054D" w:rsidRPr="0002054D" w:rsidRDefault="0002054D" w:rsidP="0002054D">
      <w:pPr>
        <w:jc w:val="both"/>
        <w:rPr>
          <w:rFonts w:ascii="Arial" w:hAnsi="Arial" w:cs="Arial"/>
        </w:rPr>
      </w:pPr>
      <w:r w:rsidRPr="0002054D">
        <w:rPr>
          <w:rFonts w:ascii="Arial" w:hAnsi="Arial" w:cs="Arial"/>
        </w:rPr>
        <w:t>We have been given notice that next Monday 16</w:t>
      </w:r>
      <w:r w:rsidRPr="0002054D">
        <w:rPr>
          <w:rFonts w:ascii="Arial" w:hAnsi="Arial" w:cs="Arial"/>
          <w:vertAlign w:val="superscript"/>
        </w:rPr>
        <w:t>th</w:t>
      </w:r>
      <w:r w:rsidRPr="0002054D">
        <w:rPr>
          <w:rFonts w:ascii="Arial" w:hAnsi="Arial" w:cs="Arial"/>
        </w:rPr>
        <w:t xml:space="preserve"> January, we will be having a SIAMS inspection (Statutory Inspection of Anglican and Methodist Schools).</w:t>
      </w:r>
    </w:p>
    <w:p w:rsidR="0002054D" w:rsidRPr="0002054D" w:rsidRDefault="0002054D" w:rsidP="0002054D">
      <w:pPr>
        <w:jc w:val="both"/>
        <w:rPr>
          <w:rFonts w:ascii="Arial" w:hAnsi="Arial" w:cs="Arial"/>
        </w:rPr>
      </w:pPr>
      <w:r w:rsidRPr="0002054D">
        <w:rPr>
          <w:rFonts w:ascii="Arial" w:hAnsi="Arial" w:cs="Arial"/>
        </w:rPr>
        <w:t>The inspection will focus on the effect that our Christian ethos has on our children.  The principal objective is to evaluate the distinctiveness and effectiveness of the school as a church school.  Inspectors ask four key questions:</w:t>
      </w:r>
    </w:p>
    <w:p w:rsidR="0002054D" w:rsidRPr="0002054D" w:rsidRDefault="0002054D" w:rsidP="0002054D">
      <w:pPr>
        <w:pStyle w:val="ListParagraph"/>
        <w:numPr>
          <w:ilvl w:val="0"/>
          <w:numId w:val="1"/>
        </w:numPr>
        <w:jc w:val="both"/>
        <w:rPr>
          <w:rFonts w:ascii="Arial" w:hAnsi="Arial" w:cs="Arial"/>
          <w:sz w:val="22"/>
          <w:szCs w:val="22"/>
        </w:rPr>
      </w:pPr>
      <w:r w:rsidRPr="0002054D">
        <w:rPr>
          <w:rFonts w:ascii="Arial" w:hAnsi="Arial" w:cs="Arial"/>
          <w:sz w:val="22"/>
          <w:szCs w:val="22"/>
        </w:rPr>
        <w:t>How well does the school, through its distinctive Christian character, meet the needs of all learners?</w:t>
      </w:r>
    </w:p>
    <w:p w:rsidR="0002054D" w:rsidRPr="0002054D" w:rsidRDefault="0002054D" w:rsidP="0002054D">
      <w:pPr>
        <w:pStyle w:val="ListParagraph"/>
        <w:numPr>
          <w:ilvl w:val="0"/>
          <w:numId w:val="1"/>
        </w:numPr>
        <w:jc w:val="both"/>
        <w:rPr>
          <w:rFonts w:ascii="Arial" w:hAnsi="Arial" w:cs="Arial"/>
          <w:sz w:val="22"/>
          <w:szCs w:val="22"/>
        </w:rPr>
      </w:pPr>
      <w:r w:rsidRPr="0002054D">
        <w:rPr>
          <w:rFonts w:ascii="Arial" w:hAnsi="Arial" w:cs="Arial"/>
          <w:sz w:val="22"/>
          <w:szCs w:val="22"/>
        </w:rPr>
        <w:t>What is the impact of collective worship on the school community?</w:t>
      </w:r>
    </w:p>
    <w:p w:rsidR="0002054D" w:rsidRPr="0002054D" w:rsidRDefault="0002054D" w:rsidP="0002054D">
      <w:pPr>
        <w:pStyle w:val="ListParagraph"/>
        <w:numPr>
          <w:ilvl w:val="0"/>
          <w:numId w:val="1"/>
        </w:numPr>
        <w:jc w:val="both"/>
        <w:rPr>
          <w:rFonts w:ascii="Arial" w:hAnsi="Arial" w:cs="Arial"/>
          <w:sz w:val="22"/>
          <w:szCs w:val="22"/>
        </w:rPr>
      </w:pPr>
      <w:r w:rsidRPr="0002054D">
        <w:rPr>
          <w:rFonts w:ascii="Arial" w:hAnsi="Arial" w:cs="Arial"/>
          <w:sz w:val="22"/>
          <w:szCs w:val="22"/>
        </w:rPr>
        <w:t xml:space="preserve">How effective is the Religious Education? </w:t>
      </w:r>
    </w:p>
    <w:p w:rsidR="0002054D" w:rsidRPr="0002054D" w:rsidRDefault="0002054D" w:rsidP="0002054D">
      <w:pPr>
        <w:pStyle w:val="ListParagraph"/>
        <w:numPr>
          <w:ilvl w:val="0"/>
          <w:numId w:val="1"/>
        </w:numPr>
        <w:jc w:val="both"/>
        <w:rPr>
          <w:rFonts w:ascii="Arial" w:hAnsi="Arial" w:cs="Arial"/>
          <w:sz w:val="22"/>
          <w:szCs w:val="22"/>
        </w:rPr>
      </w:pPr>
      <w:r w:rsidRPr="0002054D">
        <w:rPr>
          <w:rFonts w:ascii="Arial" w:hAnsi="Arial" w:cs="Arial"/>
          <w:sz w:val="22"/>
          <w:szCs w:val="22"/>
        </w:rPr>
        <w:t>How effective are the leadership and management of the school as a church school?</w:t>
      </w:r>
    </w:p>
    <w:p w:rsidR="0002054D" w:rsidRPr="0002054D" w:rsidRDefault="0002054D" w:rsidP="0002054D">
      <w:pPr>
        <w:pStyle w:val="ListParagraph"/>
        <w:jc w:val="both"/>
        <w:rPr>
          <w:rFonts w:ascii="Arial" w:hAnsi="Arial" w:cs="Arial"/>
          <w:sz w:val="22"/>
          <w:szCs w:val="22"/>
        </w:rPr>
      </w:pPr>
    </w:p>
    <w:p w:rsidR="0002054D" w:rsidRPr="0002054D" w:rsidRDefault="0002054D" w:rsidP="0002054D">
      <w:pPr>
        <w:jc w:val="both"/>
        <w:rPr>
          <w:rFonts w:ascii="Arial" w:hAnsi="Arial" w:cs="Arial"/>
        </w:rPr>
      </w:pPr>
      <w:r w:rsidRPr="0002054D">
        <w:rPr>
          <w:rFonts w:ascii="Arial" w:hAnsi="Arial" w:cs="Arial"/>
        </w:rPr>
        <w:t>The Governing Body would really appreciate your support in answering these questions in relation to your experience and your children’s experience here.  Your views of the difference we are making in these areas, the impact on your children and your observations of our Christian distinctiveness</w:t>
      </w:r>
      <w:ins w:id="0" w:author="Denise Weston" w:date="2017-01-11T11:30:00Z">
        <w:r w:rsidRPr="0002054D">
          <w:rPr>
            <w:rFonts w:ascii="Arial" w:hAnsi="Arial" w:cs="Arial"/>
          </w:rPr>
          <w:t xml:space="preserve"> would be really useful</w:t>
        </w:r>
      </w:ins>
      <w:r w:rsidRPr="0002054D">
        <w:rPr>
          <w:rFonts w:ascii="Arial" w:hAnsi="Arial" w:cs="Arial"/>
        </w:rPr>
        <w:t>.  Some topics may include:</w:t>
      </w:r>
    </w:p>
    <w:p w:rsidR="0002054D" w:rsidRPr="0002054D" w:rsidRDefault="0002054D" w:rsidP="0002054D">
      <w:pPr>
        <w:pStyle w:val="ListParagraph"/>
        <w:numPr>
          <w:ilvl w:val="0"/>
          <w:numId w:val="2"/>
        </w:numPr>
        <w:jc w:val="both"/>
        <w:rPr>
          <w:rFonts w:ascii="Arial" w:hAnsi="Arial" w:cs="Arial"/>
          <w:sz w:val="22"/>
          <w:szCs w:val="22"/>
        </w:rPr>
      </w:pPr>
      <w:r w:rsidRPr="0002054D">
        <w:rPr>
          <w:rFonts w:ascii="Arial" w:hAnsi="Arial" w:cs="Arial"/>
          <w:sz w:val="22"/>
          <w:szCs w:val="22"/>
        </w:rPr>
        <w:t>Stories they tell you at home</w:t>
      </w:r>
    </w:p>
    <w:p w:rsidR="0002054D" w:rsidRPr="0002054D" w:rsidRDefault="0002054D" w:rsidP="0002054D">
      <w:pPr>
        <w:pStyle w:val="ListParagraph"/>
        <w:numPr>
          <w:ilvl w:val="0"/>
          <w:numId w:val="2"/>
        </w:numPr>
        <w:jc w:val="both"/>
        <w:rPr>
          <w:rFonts w:ascii="Arial" w:hAnsi="Arial" w:cs="Arial"/>
          <w:sz w:val="22"/>
          <w:szCs w:val="22"/>
        </w:rPr>
      </w:pPr>
      <w:r w:rsidRPr="0002054D">
        <w:rPr>
          <w:rFonts w:ascii="Arial" w:hAnsi="Arial" w:cs="Arial"/>
          <w:sz w:val="22"/>
          <w:szCs w:val="22"/>
        </w:rPr>
        <w:t>Feedback from Open The Book performances of Bible stories</w:t>
      </w:r>
    </w:p>
    <w:p w:rsidR="0002054D" w:rsidRPr="0002054D" w:rsidRDefault="0002054D" w:rsidP="0002054D">
      <w:pPr>
        <w:pStyle w:val="ListParagraph"/>
        <w:numPr>
          <w:ilvl w:val="0"/>
          <w:numId w:val="2"/>
        </w:numPr>
        <w:jc w:val="both"/>
        <w:rPr>
          <w:rFonts w:ascii="Arial" w:hAnsi="Arial" w:cs="Arial"/>
          <w:sz w:val="22"/>
          <w:szCs w:val="22"/>
        </w:rPr>
      </w:pPr>
      <w:r w:rsidRPr="0002054D">
        <w:rPr>
          <w:rFonts w:ascii="Arial" w:hAnsi="Arial" w:cs="Arial"/>
          <w:sz w:val="22"/>
          <w:szCs w:val="22"/>
        </w:rPr>
        <w:t>Prayers</w:t>
      </w:r>
    </w:p>
    <w:p w:rsidR="0002054D" w:rsidRPr="0002054D" w:rsidRDefault="0002054D" w:rsidP="0002054D">
      <w:pPr>
        <w:pStyle w:val="ListParagraph"/>
        <w:numPr>
          <w:ilvl w:val="0"/>
          <w:numId w:val="2"/>
        </w:numPr>
        <w:jc w:val="both"/>
        <w:rPr>
          <w:rFonts w:ascii="Arial" w:hAnsi="Arial" w:cs="Arial"/>
          <w:sz w:val="22"/>
          <w:szCs w:val="22"/>
        </w:rPr>
      </w:pPr>
      <w:r w:rsidRPr="0002054D">
        <w:rPr>
          <w:rFonts w:ascii="Arial" w:hAnsi="Arial" w:cs="Arial"/>
          <w:sz w:val="22"/>
          <w:szCs w:val="22"/>
        </w:rPr>
        <w:t>Collective worship and celebration assemblies</w:t>
      </w:r>
    </w:p>
    <w:p w:rsidR="0002054D" w:rsidRPr="0002054D" w:rsidRDefault="0002054D" w:rsidP="0002054D">
      <w:pPr>
        <w:pStyle w:val="ListParagraph"/>
        <w:numPr>
          <w:ilvl w:val="0"/>
          <w:numId w:val="2"/>
        </w:numPr>
        <w:jc w:val="both"/>
        <w:rPr>
          <w:rFonts w:ascii="Arial" w:hAnsi="Arial" w:cs="Arial"/>
          <w:sz w:val="22"/>
          <w:szCs w:val="22"/>
        </w:rPr>
      </w:pPr>
      <w:r w:rsidRPr="0002054D">
        <w:rPr>
          <w:rFonts w:ascii="Arial" w:hAnsi="Arial" w:cs="Arial"/>
          <w:sz w:val="22"/>
          <w:szCs w:val="22"/>
        </w:rPr>
        <w:t xml:space="preserve">Demonstrating Christian values (termly themes: respect, </w:t>
      </w:r>
      <w:ins w:id="1" w:author="Denise Weston" w:date="2017-01-11T11:31:00Z">
        <w:r w:rsidRPr="0002054D">
          <w:rPr>
            <w:rFonts w:ascii="Arial" w:hAnsi="Arial" w:cs="Arial"/>
            <w:sz w:val="22"/>
            <w:szCs w:val="22"/>
          </w:rPr>
          <w:t>p</w:t>
        </w:r>
      </w:ins>
      <w:ins w:id="2" w:author="Denise Weston" w:date="2017-01-11T11:30:00Z">
        <w:r w:rsidRPr="0002054D">
          <w:rPr>
            <w:rFonts w:ascii="Arial" w:hAnsi="Arial" w:cs="Arial"/>
            <w:sz w:val="22"/>
            <w:szCs w:val="22"/>
          </w:rPr>
          <w:t xml:space="preserve">erseverance </w:t>
        </w:r>
      </w:ins>
      <w:ins w:id="3" w:author="Denise Weston" w:date="2017-01-11T11:31:00Z">
        <w:r w:rsidRPr="0002054D">
          <w:rPr>
            <w:rFonts w:ascii="Arial" w:hAnsi="Arial" w:cs="Arial"/>
            <w:sz w:val="22"/>
            <w:szCs w:val="22"/>
          </w:rPr>
          <w:t xml:space="preserve"> </w:t>
        </w:r>
        <w:proofErr w:type="spellStart"/>
        <w:r w:rsidRPr="0002054D">
          <w:rPr>
            <w:rFonts w:ascii="Arial" w:hAnsi="Arial" w:cs="Arial"/>
            <w:sz w:val="22"/>
            <w:szCs w:val="22"/>
          </w:rPr>
          <w:t>etc</w:t>
        </w:r>
      </w:ins>
      <w:proofErr w:type="spellEnd"/>
      <w:r w:rsidRPr="0002054D">
        <w:rPr>
          <w:rFonts w:ascii="Arial" w:hAnsi="Arial" w:cs="Arial"/>
          <w:sz w:val="22"/>
          <w:szCs w:val="22"/>
        </w:rPr>
        <w:t>)</w:t>
      </w:r>
    </w:p>
    <w:p w:rsidR="0002054D" w:rsidRPr="0002054D" w:rsidRDefault="0002054D" w:rsidP="0002054D">
      <w:pPr>
        <w:pStyle w:val="ListParagraph"/>
        <w:numPr>
          <w:ilvl w:val="0"/>
          <w:numId w:val="2"/>
        </w:numPr>
        <w:jc w:val="both"/>
        <w:rPr>
          <w:rFonts w:ascii="Arial" w:hAnsi="Arial" w:cs="Arial"/>
          <w:sz w:val="22"/>
          <w:szCs w:val="22"/>
        </w:rPr>
      </w:pPr>
      <w:r w:rsidRPr="0002054D">
        <w:rPr>
          <w:rFonts w:ascii="Arial" w:hAnsi="Arial" w:cs="Arial"/>
          <w:sz w:val="22"/>
          <w:szCs w:val="22"/>
        </w:rPr>
        <w:t>Other faiths</w:t>
      </w:r>
    </w:p>
    <w:p w:rsidR="0002054D" w:rsidRPr="0002054D" w:rsidRDefault="0002054D" w:rsidP="0002054D">
      <w:pPr>
        <w:pStyle w:val="ListParagraph"/>
        <w:numPr>
          <w:ilvl w:val="0"/>
          <w:numId w:val="2"/>
        </w:numPr>
        <w:jc w:val="both"/>
        <w:rPr>
          <w:rFonts w:ascii="Arial" w:hAnsi="Arial" w:cs="Arial"/>
          <w:sz w:val="22"/>
          <w:szCs w:val="22"/>
        </w:rPr>
      </w:pPr>
      <w:r w:rsidRPr="0002054D">
        <w:rPr>
          <w:rFonts w:ascii="Arial" w:hAnsi="Arial" w:cs="Arial"/>
          <w:sz w:val="22"/>
          <w:szCs w:val="22"/>
        </w:rPr>
        <w:t xml:space="preserve">Christian traditions such as </w:t>
      </w:r>
      <w:proofErr w:type="spellStart"/>
      <w:r w:rsidRPr="0002054D">
        <w:rPr>
          <w:rFonts w:ascii="Arial" w:hAnsi="Arial" w:cs="Arial"/>
          <w:sz w:val="22"/>
          <w:szCs w:val="22"/>
        </w:rPr>
        <w:t>Christingle</w:t>
      </w:r>
      <w:proofErr w:type="spellEnd"/>
      <w:r w:rsidRPr="0002054D">
        <w:rPr>
          <w:rFonts w:ascii="Arial" w:hAnsi="Arial" w:cs="Arial"/>
          <w:sz w:val="22"/>
          <w:szCs w:val="22"/>
        </w:rPr>
        <w:t xml:space="preserve"> and church visits</w:t>
      </w:r>
    </w:p>
    <w:p w:rsidR="0002054D" w:rsidRPr="0002054D" w:rsidRDefault="0002054D" w:rsidP="0002054D">
      <w:pPr>
        <w:pStyle w:val="ListParagraph"/>
        <w:ind w:left="770"/>
        <w:jc w:val="both"/>
        <w:rPr>
          <w:rFonts w:ascii="Arial" w:hAnsi="Arial" w:cs="Arial"/>
          <w:sz w:val="22"/>
          <w:szCs w:val="22"/>
        </w:rPr>
      </w:pPr>
    </w:p>
    <w:p w:rsidR="00A32059" w:rsidRPr="0002054D" w:rsidRDefault="0002054D" w:rsidP="0002054D">
      <w:pPr>
        <w:ind w:left="50"/>
        <w:jc w:val="both"/>
        <w:rPr>
          <w:rFonts w:ascii="Arial" w:hAnsi="Arial" w:cs="Arial"/>
        </w:rPr>
      </w:pPr>
      <w:r w:rsidRPr="0002054D">
        <w:rPr>
          <w:rFonts w:ascii="Arial" w:hAnsi="Arial" w:cs="Arial"/>
        </w:rPr>
        <w:t xml:space="preserve">Any anecdotal evidence or reflections would be fabulous, no matter how concise, as we clearly don’t see the difference we make on the children when they are outside the school community.  Your thoughts will be exceptionally valuable if you can spare the time before the end of the week, or Monday morning at the latest.  Please submit your responses via email to </w:t>
      </w:r>
      <w:hyperlink r:id="rId5" w:history="1">
        <w:r w:rsidRPr="0002054D">
          <w:rPr>
            <w:rStyle w:val="Hyperlink"/>
            <w:rFonts w:ascii="Arial" w:hAnsi="Arial" w:cs="Arial"/>
          </w:rPr>
          <w:t>chair@chiltonfoliat.wilts.sch.uk</w:t>
        </w:r>
      </w:hyperlink>
      <w:r w:rsidRPr="0002054D">
        <w:rPr>
          <w:rFonts w:ascii="Arial" w:hAnsi="Arial" w:cs="Arial"/>
        </w:rPr>
        <w:t xml:space="preserve"> or to the office, addressed to Sam </w:t>
      </w:r>
      <w:proofErr w:type="spellStart"/>
      <w:r w:rsidRPr="0002054D">
        <w:rPr>
          <w:rFonts w:ascii="Arial" w:hAnsi="Arial" w:cs="Arial"/>
        </w:rPr>
        <w:t>Wolcough</w:t>
      </w:r>
      <w:proofErr w:type="spellEnd"/>
      <w:r w:rsidRPr="0002054D">
        <w:rPr>
          <w:rFonts w:ascii="Arial" w:hAnsi="Arial" w:cs="Arial"/>
        </w:rPr>
        <w:t>, Chair of Governors.</w:t>
      </w:r>
    </w:p>
    <w:p w:rsidR="00A32059" w:rsidRPr="0002054D" w:rsidRDefault="00A32059" w:rsidP="00A32059">
      <w:pPr>
        <w:autoSpaceDE w:val="0"/>
        <w:autoSpaceDN w:val="0"/>
        <w:adjustRightInd w:val="0"/>
        <w:spacing w:after="0" w:line="240" w:lineRule="auto"/>
        <w:jc w:val="both"/>
        <w:rPr>
          <w:rFonts w:ascii="Arial" w:hAnsi="Arial" w:cs="Arial"/>
          <w:b/>
          <w:bCs/>
          <w:color w:val="000000"/>
        </w:rPr>
      </w:pPr>
      <w:r w:rsidRPr="0002054D">
        <w:rPr>
          <w:rFonts w:ascii="Arial" w:hAnsi="Arial" w:cs="Arial"/>
          <w:b/>
          <w:bCs/>
          <w:color w:val="000000"/>
        </w:rPr>
        <w:t>School Structure</w:t>
      </w:r>
    </w:p>
    <w:p w:rsidR="00A32059" w:rsidRPr="0002054D" w:rsidRDefault="00A32059" w:rsidP="00A32059">
      <w:pPr>
        <w:autoSpaceDE w:val="0"/>
        <w:autoSpaceDN w:val="0"/>
        <w:adjustRightInd w:val="0"/>
        <w:spacing w:after="0" w:line="240" w:lineRule="auto"/>
        <w:jc w:val="both"/>
        <w:rPr>
          <w:rFonts w:ascii="Arial" w:hAnsi="Arial" w:cs="Arial"/>
          <w:color w:val="000000"/>
        </w:rPr>
      </w:pPr>
      <w:r w:rsidRPr="0002054D">
        <w:rPr>
          <w:rFonts w:ascii="Arial" w:hAnsi="Arial" w:cs="Arial"/>
          <w:color w:val="000000"/>
        </w:rPr>
        <w:t>Our objective to have a</w:t>
      </w:r>
      <w:r w:rsidRPr="0002054D">
        <w:rPr>
          <w:rFonts w:ascii="Arial" w:hAnsi="Arial" w:cs="Arial"/>
          <w:color w:val="000000"/>
        </w:rPr>
        <w:t xml:space="preserve"> four full-time classrooms operating from Sep</w:t>
      </w:r>
      <w:r w:rsidRPr="0002054D">
        <w:rPr>
          <w:rFonts w:ascii="Arial" w:hAnsi="Arial" w:cs="Arial"/>
          <w:color w:val="000000"/>
        </w:rPr>
        <w:t xml:space="preserve">tember 2016 occurred smoothly and the children are benefitting from this extra space under the wonderful guidance of Mrs Jessop. We are thrilled at </w:t>
      </w:r>
      <w:r w:rsidRPr="0002054D">
        <w:rPr>
          <w:rFonts w:ascii="Arial" w:hAnsi="Arial" w:cs="Arial"/>
          <w:color w:val="000000"/>
        </w:rPr>
        <w:t xml:space="preserve">how well our fourth classroom has been received and are very grateful </w:t>
      </w:r>
      <w:r w:rsidRPr="0002054D">
        <w:rPr>
          <w:rFonts w:ascii="Arial" w:hAnsi="Arial" w:cs="Arial"/>
          <w:color w:val="000000"/>
        </w:rPr>
        <w:t>to Mrs Jessop for</w:t>
      </w:r>
      <w:bookmarkStart w:id="4" w:name="_GoBack"/>
      <w:bookmarkEnd w:id="4"/>
      <w:r w:rsidRPr="0002054D">
        <w:rPr>
          <w:rFonts w:ascii="Arial" w:hAnsi="Arial" w:cs="Arial"/>
          <w:color w:val="000000"/>
        </w:rPr>
        <w:t xml:space="preserve"> all her hard </w:t>
      </w:r>
      <w:r w:rsidRPr="0002054D">
        <w:rPr>
          <w:rFonts w:ascii="Arial" w:hAnsi="Arial" w:cs="Arial"/>
          <w:color w:val="000000"/>
        </w:rPr>
        <w:t>work in transforming the ICT suite. Based on the recent growth of the sch</w:t>
      </w:r>
      <w:r w:rsidRPr="0002054D">
        <w:rPr>
          <w:rFonts w:ascii="Arial" w:hAnsi="Arial" w:cs="Arial"/>
          <w:color w:val="000000"/>
        </w:rPr>
        <w:t>ool it may be that an afternoon</w:t>
      </w:r>
      <w:r w:rsidR="009C2678" w:rsidRPr="0002054D">
        <w:rPr>
          <w:rFonts w:ascii="Arial" w:hAnsi="Arial" w:cs="Arial"/>
          <w:color w:val="000000"/>
        </w:rPr>
        <w:t xml:space="preserve"> </w:t>
      </w:r>
      <w:r w:rsidRPr="0002054D">
        <w:rPr>
          <w:rFonts w:ascii="Arial" w:hAnsi="Arial" w:cs="Arial"/>
          <w:color w:val="000000"/>
        </w:rPr>
        <w:t xml:space="preserve">interim solution will be needed to keep </w:t>
      </w:r>
      <w:r w:rsidRPr="0002054D">
        <w:rPr>
          <w:rFonts w:ascii="Arial" w:hAnsi="Arial" w:cs="Arial"/>
          <w:color w:val="000000"/>
        </w:rPr>
        <w:lastRenderedPageBreak/>
        <w:t xml:space="preserve">classroom sizes manageable </w:t>
      </w:r>
      <w:r w:rsidRPr="0002054D">
        <w:rPr>
          <w:rFonts w:ascii="Arial" w:hAnsi="Arial" w:cs="Arial"/>
          <w:color w:val="000000"/>
        </w:rPr>
        <w:t>and naturally as plans progress</w:t>
      </w:r>
      <w:r w:rsidR="009C2678" w:rsidRPr="0002054D">
        <w:rPr>
          <w:rFonts w:ascii="Arial" w:hAnsi="Arial" w:cs="Arial"/>
          <w:color w:val="000000"/>
        </w:rPr>
        <w:t xml:space="preserve"> </w:t>
      </w:r>
      <w:r w:rsidRPr="0002054D">
        <w:rPr>
          <w:rFonts w:ascii="Arial" w:hAnsi="Arial" w:cs="Arial"/>
          <w:color w:val="000000"/>
        </w:rPr>
        <w:t>you will be informed of the changes.</w:t>
      </w:r>
    </w:p>
    <w:p w:rsidR="009C2678" w:rsidRPr="0002054D" w:rsidRDefault="009C2678" w:rsidP="00A32059">
      <w:pPr>
        <w:autoSpaceDE w:val="0"/>
        <w:autoSpaceDN w:val="0"/>
        <w:adjustRightInd w:val="0"/>
        <w:spacing w:after="0" w:line="240" w:lineRule="auto"/>
        <w:jc w:val="both"/>
        <w:rPr>
          <w:rFonts w:ascii="Arial" w:hAnsi="Arial" w:cs="Arial"/>
          <w:color w:val="000000"/>
        </w:rPr>
      </w:pPr>
    </w:p>
    <w:p w:rsidR="00A32059" w:rsidRPr="0002054D" w:rsidRDefault="00A32059" w:rsidP="00A32059">
      <w:pPr>
        <w:autoSpaceDE w:val="0"/>
        <w:autoSpaceDN w:val="0"/>
        <w:adjustRightInd w:val="0"/>
        <w:spacing w:after="0" w:line="240" w:lineRule="auto"/>
        <w:jc w:val="both"/>
        <w:rPr>
          <w:rFonts w:ascii="Arial" w:hAnsi="Arial" w:cs="Arial"/>
          <w:b/>
          <w:bCs/>
          <w:color w:val="000000"/>
        </w:rPr>
      </w:pPr>
      <w:r w:rsidRPr="0002054D">
        <w:rPr>
          <w:rFonts w:ascii="Arial" w:hAnsi="Arial" w:cs="Arial"/>
          <w:b/>
          <w:bCs/>
          <w:color w:val="000000"/>
        </w:rPr>
        <w:t>Open Morning</w:t>
      </w:r>
    </w:p>
    <w:p w:rsidR="00A32059" w:rsidRPr="0002054D" w:rsidRDefault="00A32059" w:rsidP="00A32059">
      <w:pPr>
        <w:autoSpaceDE w:val="0"/>
        <w:autoSpaceDN w:val="0"/>
        <w:adjustRightInd w:val="0"/>
        <w:spacing w:after="0" w:line="240" w:lineRule="auto"/>
        <w:jc w:val="both"/>
        <w:rPr>
          <w:rFonts w:ascii="Arial" w:hAnsi="Arial" w:cs="Arial"/>
          <w:color w:val="000000"/>
        </w:rPr>
      </w:pPr>
      <w:r w:rsidRPr="0002054D">
        <w:rPr>
          <w:rFonts w:ascii="Arial" w:hAnsi="Arial" w:cs="Arial"/>
          <w:color w:val="000000"/>
        </w:rPr>
        <w:t xml:space="preserve">The </w:t>
      </w:r>
      <w:r w:rsidR="009C2678" w:rsidRPr="0002054D">
        <w:rPr>
          <w:rFonts w:ascii="Arial" w:hAnsi="Arial" w:cs="Arial"/>
          <w:color w:val="000000"/>
        </w:rPr>
        <w:t>next Open Morning is on March 8</w:t>
      </w:r>
      <w:r w:rsidR="009C2678" w:rsidRPr="0002054D">
        <w:rPr>
          <w:rFonts w:ascii="Arial" w:hAnsi="Arial" w:cs="Arial"/>
          <w:color w:val="000000"/>
          <w:vertAlign w:val="superscript"/>
        </w:rPr>
        <w:t>th</w:t>
      </w:r>
      <w:r w:rsidR="009C2678" w:rsidRPr="0002054D">
        <w:rPr>
          <w:rFonts w:ascii="Arial" w:hAnsi="Arial" w:cs="Arial"/>
          <w:color w:val="000000"/>
        </w:rPr>
        <w:t xml:space="preserve">. </w:t>
      </w:r>
      <w:r w:rsidRPr="0002054D">
        <w:rPr>
          <w:rFonts w:ascii="Arial" w:hAnsi="Arial" w:cs="Arial"/>
          <w:color w:val="000000"/>
        </w:rPr>
        <w:t xml:space="preserve">Marketing materials will soon </w:t>
      </w:r>
      <w:r w:rsidRPr="0002054D">
        <w:rPr>
          <w:rFonts w:ascii="Arial" w:hAnsi="Arial" w:cs="Arial"/>
          <w:color w:val="000000"/>
        </w:rPr>
        <w:t>be available, and we appreciate</w:t>
      </w:r>
      <w:r w:rsidR="009C2678" w:rsidRPr="0002054D">
        <w:rPr>
          <w:rFonts w:ascii="Arial" w:hAnsi="Arial" w:cs="Arial"/>
          <w:color w:val="000000"/>
        </w:rPr>
        <w:t xml:space="preserve"> </w:t>
      </w:r>
      <w:r w:rsidRPr="0002054D">
        <w:rPr>
          <w:rFonts w:ascii="Arial" w:hAnsi="Arial" w:cs="Arial"/>
          <w:color w:val="000000"/>
        </w:rPr>
        <w:t xml:space="preserve">your support in spreading the word! The session is suitable for parents </w:t>
      </w:r>
      <w:r w:rsidRPr="0002054D">
        <w:rPr>
          <w:rFonts w:ascii="Arial" w:hAnsi="Arial" w:cs="Arial"/>
          <w:color w:val="000000"/>
        </w:rPr>
        <w:t>of both pre-school children and</w:t>
      </w:r>
      <w:r w:rsidR="009C2678" w:rsidRPr="0002054D">
        <w:rPr>
          <w:rFonts w:ascii="Arial" w:hAnsi="Arial" w:cs="Arial"/>
          <w:color w:val="000000"/>
        </w:rPr>
        <w:t xml:space="preserve"> </w:t>
      </w:r>
      <w:r w:rsidRPr="0002054D">
        <w:rPr>
          <w:rFonts w:ascii="Arial" w:hAnsi="Arial" w:cs="Arial"/>
          <w:color w:val="000000"/>
        </w:rPr>
        <w:t>those with older primary school children looking for a change of setting. W</w:t>
      </w:r>
      <w:r w:rsidRPr="0002054D">
        <w:rPr>
          <w:rFonts w:ascii="Arial" w:hAnsi="Arial" w:cs="Arial"/>
          <w:color w:val="000000"/>
        </w:rPr>
        <w:t>e are still welcoming all ages,</w:t>
      </w:r>
      <w:r w:rsidR="009C2678" w:rsidRPr="0002054D">
        <w:rPr>
          <w:rFonts w:ascii="Arial" w:hAnsi="Arial" w:cs="Arial"/>
          <w:color w:val="000000"/>
        </w:rPr>
        <w:t xml:space="preserve"> </w:t>
      </w:r>
      <w:r w:rsidRPr="0002054D">
        <w:rPr>
          <w:rFonts w:ascii="Arial" w:hAnsi="Arial" w:cs="Arial"/>
          <w:color w:val="000000"/>
        </w:rPr>
        <w:t>but space is becoming tighter, so please do encourage anyone who m</w:t>
      </w:r>
      <w:r w:rsidRPr="0002054D">
        <w:rPr>
          <w:rFonts w:ascii="Arial" w:hAnsi="Arial" w:cs="Arial"/>
          <w:color w:val="000000"/>
        </w:rPr>
        <w:t>ay be interested to come to the</w:t>
      </w:r>
      <w:r w:rsidR="009C2678" w:rsidRPr="0002054D">
        <w:rPr>
          <w:rFonts w:ascii="Arial" w:hAnsi="Arial" w:cs="Arial"/>
          <w:color w:val="000000"/>
        </w:rPr>
        <w:t xml:space="preserve"> </w:t>
      </w:r>
      <w:r w:rsidRPr="0002054D">
        <w:rPr>
          <w:rFonts w:ascii="Arial" w:hAnsi="Arial" w:cs="Arial"/>
          <w:color w:val="000000"/>
        </w:rPr>
        <w:t>school for a visit before we reach capacity! Alternatively a visit can be arranged via the school office.</w:t>
      </w:r>
    </w:p>
    <w:p w:rsidR="009C2678" w:rsidRPr="0002054D" w:rsidRDefault="009C2678" w:rsidP="00A32059">
      <w:pPr>
        <w:autoSpaceDE w:val="0"/>
        <w:autoSpaceDN w:val="0"/>
        <w:adjustRightInd w:val="0"/>
        <w:spacing w:after="0" w:line="240" w:lineRule="auto"/>
        <w:jc w:val="both"/>
        <w:rPr>
          <w:rFonts w:ascii="Arial" w:hAnsi="Arial" w:cs="Arial"/>
          <w:color w:val="000000"/>
        </w:rPr>
      </w:pPr>
    </w:p>
    <w:p w:rsidR="00A32059" w:rsidRPr="0002054D" w:rsidRDefault="00A32059" w:rsidP="00A32059">
      <w:pPr>
        <w:autoSpaceDE w:val="0"/>
        <w:autoSpaceDN w:val="0"/>
        <w:adjustRightInd w:val="0"/>
        <w:spacing w:after="0" w:line="240" w:lineRule="auto"/>
        <w:jc w:val="both"/>
        <w:rPr>
          <w:rFonts w:ascii="Arial" w:hAnsi="Arial" w:cs="Arial"/>
          <w:b/>
          <w:bCs/>
          <w:color w:val="000000"/>
        </w:rPr>
      </w:pPr>
      <w:r w:rsidRPr="0002054D">
        <w:rPr>
          <w:rFonts w:ascii="Arial" w:hAnsi="Arial" w:cs="Arial"/>
          <w:b/>
          <w:bCs/>
          <w:color w:val="000000"/>
        </w:rPr>
        <w:t>Our Teaching Team</w:t>
      </w:r>
    </w:p>
    <w:p w:rsidR="00A32059" w:rsidRPr="0002054D" w:rsidRDefault="00A32059" w:rsidP="00A32059">
      <w:pPr>
        <w:autoSpaceDE w:val="0"/>
        <w:autoSpaceDN w:val="0"/>
        <w:adjustRightInd w:val="0"/>
        <w:spacing w:after="0" w:line="240" w:lineRule="auto"/>
        <w:jc w:val="both"/>
        <w:rPr>
          <w:rFonts w:ascii="Arial" w:hAnsi="Arial" w:cs="Arial"/>
          <w:color w:val="000000"/>
        </w:rPr>
      </w:pPr>
      <w:r w:rsidRPr="0002054D">
        <w:rPr>
          <w:rFonts w:ascii="Arial" w:hAnsi="Arial" w:cs="Arial"/>
          <w:color w:val="000000"/>
        </w:rPr>
        <w:t>Our philosophy as a Governing Body is that our team is critical to the school’</w:t>
      </w:r>
      <w:r w:rsidR="009C2678" w:rsidRPr="0002054D">
        <w:rPr>
          <w:rFonts w:ascii="Arial" w:hAnsi="Arial" w:cs="Arial"/>
          <w:color w:val="000000"/>
        </w:rPr>
        <w:t xml:space="preserve">s success, and </w:t>
      </w:r>
      <w:r w:rsidRPr="0002054D">
        <w:rPr>
          <w:rFonts w:ascii="Arial" w:hAnsi="Arial" w:cs="Arial"/>
          <w:color w:val="000000"/>
        </w:rPr>
        <w:t>consequently we chose to spend a higher proportion of our budget o</w:t>
      </w:r>
      <w:r w:rsidRPr="0002054D">
        <w:rPr>
          <w:rFonts w:ascii="Arial" w:hAnsi="Arial" w:cs="Arial"/>
          <w:color w:val="000000"/>
        </w:rPr>
        <w:t>n our exceptional group of very</w:t>
      </w:r>
      <w:r w:rsidR="009C2678" w:rsidRPr="0002054D">
        <w:rPr>
          <w:rFonts w:ascii="Arial" w:hAnsi="Arial" w:cs="Arial"/>
          <w:color w:val="000000"/>
        </w:rPr>
        <w:t xml:space="preserve"> </w:t>
      </w:r>
      <w:r w:rsidRPr="0002054D">
        <w:rPr>
          <w:rFonts w:ascii="Arial" w:hAnsi="Arial" w:cs="Arial"/>
          <w:color w:val="000000"/>
        </w:rPr>
        <w:t>experienced teachers. This is the best strategy for a small school</w:t>
      </w:r>
      <w:r w:rsidR="009C2678" w:rsidRPr="0002054D">
        <w:rPr>
          <w:rFonts w:ascii="Arial" w:hAnsi="Arial" w:cs="Arial"/>
          <w:color w:val="000000"/>
        </w:rPr>
        <w:t>. We also have</w:t>
      </w:r>
      <w:r w:rsidRPr="0002054D">
        <w:rPr>
          <w:rFonts w:ascii="Arial" w:hAnsi="Arial" w:cs="Arial"/>
          <w:color w:val="000000"/>
        </w:rPr>
        <w:t xml:space="preserve"> Nicola Spiller delivering interventions and helping with lunchtime cover. She’s full o</w:t>
      </w:r>
      <w:r w:rsidRPr="0002054D">
        <w:rPr>
          <w:rFonts w:ascii="Arial" w:hAnsi="Arial" w:cs="Arial"/>
          <w:color w:val="000000"/>
        </w:rPr>
        <w:t>f</w:t>
      </w:r>
      <w:r w:rsidR="009C2678" w:rsidRPr="0002054D">
        <w:rPr>
          <w:rFonts w:ascii="Arial" w:hAnsi="Arial" w:cs="Arial"/>
          <w:color w:val="000000"/>
        </w:rPr>
        <w:t xml:space="preserve"> </w:t>
      </w:r>
      <w:r w:rsidRPr="0002054D">
        <w:rPr>
          <w:rFonts w:ascii="Arial" w:hAnsi="Arial" w:cs="Arial"/>
          <w:color w:val="000000"/>
        </w:rPr>
        <w:t>enthusiasm and has many years of experience working with children.</w:t>
      </w:r>
    </w:p>
    <w:p w:rsidR="00A32059" w:rsidRPr="0002054D" w:rsidRDefault="00A32059" w:rsidP="00A32059">
      <w:pPr>
        <w:autoSpaceDE w:val="0"/>
        <w:autoSpaceDN w:val="0"/>
        <w:adjustRightInd w:val="0"/>
        <w:spacing w:after="0" w:line="240" w:lineRule="auto"/>
        <w:jc w:val="both"/>
        <w:rPr>
          <w:rFonts w:ascii="Arial" w:hAnsi="Arial" w:cs="Arial"/>
          <w:color w:val="000000"/>
        </w:rPr>
      </w:pPr>
      <w:r w:rsidRPr="0002054D">
        <w:rPr>
          <w:rFonts w:ascii="Arial" w:hAnsi="Arial" w:cs="Arial"/>
          <w:color w:val="000000"/>
        </w:rPr>
        <w:t xml:space="preserve">We would like to congratulate Mrs Weston for being recognised as a </w:t>
      </w:r>
      <w:r w:rsidRPr="0002054D">
        <w:rPr>
          <w:rFonts w:ascii="Arial" w:hAnsi="Arial" w:cs="Arial"/>
          <w:color w:val="000000"/>
        </w:rPr>
        <w:t>Lead SENCO (Special Educational</w:t>
      </w:r>
      <w:r w:rsidR="009C2678" w:rsidRPr="0002054D">
        <w:rPr>
          <w:rFonts w:ascii="Arial" w:hAnsi="Arial" w:cs="Arial"/>
          <w:color w:val="000000"/>
        </w:rPr>
        <w:t xml:space="preserve"> </w:t>
      </w:r>
      <w:r w:rsidRPr="0002054D">
        <w:rPr>
          <w:rFonts w:ascii="Arial" w:hAnsi="Arial" w:cs="Arial"/>
          <w:color w:val="000000"/>
        </w:rPr>
        <w:t>Needs) leader. She is involved in a programme where she is sharing her extensive knowled</w:t>
      </w:r>
      <w:r w:rsidRPr="0002054D">
        <w:rPr>
          <w:rFonts w:ascii="Arial" w:hAnsi="Arial" w:cs="Arial"/>
          <w:color w:val="000000"/>
        </w:rPr>
        <w:t>ge and</w:t>
      </w:r>
      <w:r w:rsidR="009C2678" w:rsidRPr="0002054D">
        <w:rPr>
          <w:rFonts w:ascii="Arial" w:hAnsi="Arial" w:cs="Arial"/>
          <w:color w:val="000000"/>
        </w:rPr>
        <w:t xml:space="preserve"> </w:t>
      </w:r>
      <w:r w:rsidRPr="0002054D">
        <w:rPr>
          <w:rFonts w:ascii="Arial" w:hAnsi="Arial" w:cs="Arial"/>
          <w:color w:val="000000"/>
        </w:rPr>
        <w:t>experience with other Wiltshire schools. We are very proud of her, and c</w:t>
      </w:r>
      <w:r w:rsidRPr="0002054D">
        <w:rPr>
          <w:rFonts w:ascii="Arial" w:hAnsi="Arial" w:cs="Arial"/>
          <w:color w:val="000000"/>
        </w:rPr>
        <w:t>ontinue to feel blessed to have</w:t>
      </w:r>
      <w:r w:rsidR="009C2678" w:rsidRPr="0002054D">
        <w:rPr>
          <w:rFonts w:ascii="Arial" w:hAnsi="Arial" w:cs="Arial"/>
          <w:color w:val="000000"/>
        </w:rPr>
        <w:t xml:space="preserve"> </w:t>
      </w:r>
      <w:r w:rsidRPr="0002054D">
        <w:rPr>
          <w:rFonts w:ascii="Arial" w:hAnsi="Arial" w:cs="Arial"/>
          <w:color w:val="000000"/>
        </w:rPr>
        <w:t>her leadership within the school.</w:t>
      </w:r>
    </w:p>
    <w:p w:rsidR="009C2678" w:rsidRPr="0002054D" w:rsidRDefault="009C2678" w:rsidP="00A32059">
      <w:pPr>
        <w:autoSpaceDE w:val="0"/>
        <w:autoSpaceDN w:val="0"/>
        <w:adjustRightInd w:val="0"/>
        <w:spacing w:after="0" w:line="240" w:lineRule="auto"/>
        <w:jc w:val="both"/>
        <w:rPr>
          <w:rFonts w:ascii="Arial" w:hAnsi="Arial" w:cs="Arial"/>
          <w:color w:val="000000"/>
        </w:rPr>
      </w:pPr>
    </w:p>
    <w:p w:rsidR="00A32059" w:rsidRPr="0002054D" w:rsidRDefault="00A32059" w:rsidP="00A32059">
      <w:pPr>
        <w:autoSpaceDE w:val="0"/>
        <w:autoSpaceDN w:val="0"/>
        <w:adjustRightInd w:val="0"/>
        <w:spacing w:after="0" w:line="240" w:lineRule="auto"/>
        <w:jc w:val="both"/>
        <w:rPr>
          <w:rFonts w:ascii="Arial" w:hAnsi="Arial" w:cs="Arial"/>
          <w:b/>
          <w:bCs/>
          <w:color w:val="000000"/>
        </w:rPr>
      </w:pPr>
      <w:r w:rsidRPr="0002054D">
        <w:rPr>
          <w:rFonts w:ascii="Arial" w:hAnsi="Arial" w:cs="Arial"/>
          <w:b/>
          <w:bCs/>
          <w:color w:val="000000"/>
        </w:rPr>
        <w:t>Keeping safe, warm and dry!</w:t>
      </w:r>
    </w:p>
    <w:p w:rsidR="00A32059" w:rsidRPr="0002054D" w:rsidRDefault="00A32059" w:rsidP="00A32059">
      <w:pPr>
        <w:autoSpaceDE w:val="0"/>
        <w:autoSpaceDN w:val="0"/>
        <w:adjustRightInd w:val="0"/>
        <w:spacing w:after="0" w:line="240" w:lineRule="auto"/>
        <w:jc w:val="both"/>
        <w:rPr>
          <w:rFonts w:ascii="Arial" w:hAnsi="Arial" w:cs="Arial"/>
          <w:color w:val="000000"/>
        </w:rPr>
      </w:pPr>
      <w:r w:rsidRPr="0002054D">
        <w:rPr>
          <w:rFonts w:ascii="Arial" w:hAnsi="Arial" w:cs="Arial"/>
          <w:color w:val="000000"/>
        </w:rPr>
        <w:t>We have been working hard on our commitment to provide a fit for purpose school for</w:t>
      </w:r>
      <w:r w:rsidRPr="0002054D">
        <w:rPr>
          <w:rFonts w:ascii="Arial" w:hAnsi="Arial" w:cs="Arial"/>
          <w:color w:val="000000"/>
        </w:rPr>
        <w:t xml:space="preserve"> our children and</w:t>
      </w:r>
      <w:r w:rsidR="009C2678" w:rsidRPr="0002054D">
        <w:rPr>
          <w:rFonts w:ascii="Arial" w:hAnsi="Arial" w:cs="Arial"/>
          <w:color w:val="000000"/>
        </w:rPr>
        <w:t xml:space="preserve"> </w:t>
      </w:r>
      <w:r w:rsidRPr="0002054D">
        <w:rPr>
          <w:rFonts w:ascii="Arial" w:hAnsi="Arial" w:cs="Arial"/>
          <w:color w:val="000000"/>
        </w:rPr>
        <w:t>staff team. We give special thanks to everyone involved in those recent</w:t>
      </w:r>
      <w:r w:rsidRPr="0002054D">
        <w:rPr>
          <w:rFonts w:ascii="Arial" w:hAnsi="Arial" w:cs="Arial"/>
          <w:color w:val="000000"/>
        </w:rPr>
        <w:t xml:space="preserve"> projects. The new roof surface</w:t>
      </w:r>
      <w:r w:rsidR="009C2678" w:rsidRPr="0002054D">
        <w:rPr>
          <w:rFonts w:ascii="Arial" w:hAnsi="Arial" w:cs="Arial"/>
          <w:color w:val="000000"/>
        </w:rPr>
        <w:t xml:space="preserve"> </w:t>
      </w:r>
      <w:r w:rsidRPr="0002054D">
        <w:rPr>
          <w:rFonts w:ascii="Arial" w:hAnsi="Arial" w:cs="Arial"/>
          <w:color w:val="000000"/>
        </w:rPr>
        <w:t>has been very effective (no buckets!) and the replacement boiler arrived</w:t>
      </w:r>
      <w:r w:rsidRPr="0002054D">
        <w:rPr>
          <w:rFonts w:ascii="Arial" w:hAnsi="Arial" w:cs="Arial"/>
          <w:color w:val="000000"/>
        </w:rPr>
        <w:t xml:space="preserve"> just in time to avoid disaster</w:t>
      </w:r>
      <w:r w:rsidR="009C2678" w:rsidRPr="0002054D">
        <w:rPr>
          <w:rFonts w:ascii="Arial" w:hAnsi="Arial" w:cs="Arial"/>
          <w:color w:val="000000"/>
        </w:rPr>
        <w:t xml:space="preserve"> </w:t>
      </w:r>
      <w:r w:rsidRPr="0002054D">
        <w:rPr>
          <w:rFonts w:ascii="Arial" w:hAnsi="Arial" w:cs="Arial"/>
          <w:color w:val="000000"/>
        </w:rPr>
        <w:t>when the last one gave up! The new the perimeter retaining wall, fen</w:t>
      </w:r>
      <w:r w:rsidRPr="0002054D">
        <w:rPr>
          <w:rFonts w:ascii="Arial" w:hAnsi="Arial" w:cs="Arial"/>
          <w:color w:val="000000"/>
        </w:rPr>
        <w:t>ce and hedge down Stag Hill has</w:t>
      </w:r>
      <w:r w:rsidR="009C2678" w:rsidRPr="0002054D">
        <w:rPr>
          <w:rFonts w:ascii="Arial" w:hAnsi="Arial" w:cs="Arial"/>
          <w:color w:val="000000"/>
        </w:rPr>
        <w:t xml:space="preserve"> </w:t>
      </w:r>
      <w:r w:rsidRPr="0002054D">
        <w:rPr>
          <w:rFonts w:ascii="Arial" w:hAnsi="Arial" w:cs="Arial"/>
          <w:color w:val="000000"/>
        </w:rPr>
        <w:t>met with hugely positive comments. It is such an improvement and fits with our fabulous rural setting.</w:t>
      </w:r>
    </w:p>
    <w:p w:rsidR="00A32059" w:rsidRPr="0002054D" w:rsidRDefault="00A32059" w:rsidP="00A32059">
      <w:pPr>
        <w:autoSpaceDE w:val="0"/>
        <w:autoSpaceDN w:val="0"/>
        <w:adjustRightInd w:val="0"/>
        <w:spacing w:after="0" w:line="240" w:lineRule="auto"/>
        <w:jc w:val="both"/>
        <w:rPr>
          <w:rFonts w:ascii="Arial" w:hAnsi="Arial" w:cs="Arial"/>
          <w:color w:val="000000"/>
        </w:rPr>
      </w:pPr>
      <w:r w:rsidRPr="0002054D">
        <w:rPr>
          <w:rFonts w:ascii="Arial" w:hAnsi="Arial" w:cs="Arial"/>
          <w:color w:val="000000"/>
        </w:rPr>
        <w:t>This investment was achieved through funding via the Diocese, and we are very gratef</w:t>
      </w:r>
      <w:r w:rsidRPr="0002054D">
        <w:rPr>
          <w:rFonts w:ascii="Arial" w:hAnsi="Arial" w:cs="Arial"/>
          <w:color w:val="000000"/>
        </w:rPr>
        <w:t>ul for the</w:t>
      </w:r>
      <w:r w:rsidR="009C2678" w:rsidRPr="0002054D">
        <w:rPr>
          <w:rFonts w:ascii="Arial" w:hAnsi="Arial" w:cs="Arial"/>
          <w:color w:val="000000"/>
        </w:rPr>
        <w:t xml:space="preserve"> </w:t>
      </w:r>
      <w:r w:rsidRPr="0002054D">
        <w:rPr>
          <w:rFonts w:ascii="Arial" w:hAnsi="Arial" w:cs="Arial"/>
          <w:color w:val="000000"/>
        </w:rPr>
        <w:t>improved learning space for our children, both inside and out.</w:t>
      </w:r>
    </w:p>
    <w:p w:rsidR="009C2678" w:rsidRPr="0002054D" w:rsidRDefault="009C2678" w:rsidP="00A32059">
      <w:pPr>
        <w:autoSpaceDE w:val="0"/>
        <w:autoSpaceDN w:val="0"/>
        <w:adjustRightInd w:val="0"/>
        <w:spacing w:after="0" w:line="240" w:lineRule="auto"/>
        <w:jc w:val="both"/>
        <w:rPr>
          <w:rFonts w:ascii="Arial" w:hAnsi="Arial" w:cs="Arial"/>
          <w:color w:val="000000"/>
        </w:rPr>
      </w:pPr>
    </w:p>
    <w:p w:rsidR="009C2678" w:rsidRPr="0002054D" w:rsidRDefault="009C2678" w:rsidP="00A32059">
      <w:pPr>
        <w:autoSpaceDE w:val="0"/>
        <w:autoSpaceDN w:val="0"/>
        <w:adjustRightInd w:val="0"/>
        <w:spacing w:after="0" w:line="240" w:lineRule="auto"/>
        <w:jc w:val="both"/>
        <w:rPr>
          <w:rFonts w:ascii="Arial" w:hAnsi="Arial" w:cs="Arial"/>
          <w:color w:val="000000"/>
        </w:rPr>
      </w:pPr>
    </w:p>
    <w:p w:rsidR="00A32059" w:rsidRPr="0002054D" w:rsidRDefault="00A32059" w:rsidP="00A32059">
      <w:pPr>
        <w:autoSpaceDE w:val="0"/>
        <w:autoSpaceDN w:val="0"/>
        <w:adjustRightInd w:val="0"/>
        <w:spacing w:after="0" w:line="240" w:lineRule="auto"/>
        <w:jc w:val="both"/>
        <w:rPr>
          <w:rFonts w:ascii="Arial" w:hAnsi="Arial" w:cs="Arial"/>
          <w:b/>
          <w:bCs/>
          <w:color w:val="000000"/>
        </w:rPr>
      </w:pPr>
      <w:r w:rsidRPr="0002054D">
        <w:rPr>
          <w:rFonts w:ascii="Arial" w:hAnsi="Arial" w:cs="Arial"/>
          <w:b/>
          <w:bCs/>
          <w:color w:val="000000"/>
        </w:rPr>
        <w:t>Pupil progress and attainment</w:t>
      </w:r>
    </w:p>
    <w:p w:rsidR="00A32059" w:rsidRPr="0002054D" w:rsidRDefault="00A32059" w:rsidP="00A32059">
      <w:pPr>
        <w:autoSpaceDE w:val="0"/>
        <w:autoSpaceDN w:val="0"/>
        <w:adjustRightInd w:val="0"/>
        <w:spacing w:after="0" w:line="240" w:lineRule="auto"/>
        <w:jc w:val="both"/>
        <w:rPr>
          <w:rFonts w:ascii="Arial" w:hAnsi="Arial" w:cs="Arial"/>
          <w:color w:val="000000"/>
        </w:rPr>
      </w:pPr>
      <w:r w:rsidRPr="0002054D">
        <w:rPr>
          <w:rFonts w:ascii="Arial" w:hAnsi="Arial" w:cs="Arial"/>
          <w:color w:val="000000"/>
        </w:rPr>
        <w:t>As a governing body we take our responsibility to regularly and rigorously</w:t>
      </w:r>
      <w:r w:rsidRPr="0002054D">
        <w:rPr>
          <w:rFonts w:ascii="Arial" w:hAnsi="Arial" w:cs="Arial"/>
          <w:color w:val="000000"/>
        </w:rPr>
        <w:t xml:space="preserve"> monitor data relating to pupil</w:t>
      </w:r>
      <w:r w:rsidR="009C2678" w:rsidRPr="0002054D">
        <w:rPr>
          <w:rFonts w:ascii="Arial" w:hAnsi="Arial" w:cs="Arial"/>
          <w:color w:val="000000"/>
        </w:rPr>
        <w:t xml:space="preserve"> </w:t>
      </w:r>
      <w:r w:rsidRPr="0002054D">
        <w:rPr>
          <w:rFonts w:ascii="Arial" w:hAnsi="Arial" w:cs="Arial"/>
          <w:color w:val="000000"/>
        </w:rPr>
        <w:t>progress and attainment across the school very seriously. We have c</w:t>
      </w:r>
      <w:r w:rsidRPr="0002054D">
        <w:rPr>
          <w:rFonts w:ascii="Arial" w:hAnsi="Arial" w:cs="Arial"/>
          <w:color w:val="000000"/>
        </w:rPr>
        <w:t>onfidence in the ability of our</w:t>
      </w:r>
      <w:r w:rsidR="009C2678" w:rsidRPr="0002054D">
        <w:rPr>
          <w:rFonts w:ascii="Arial" w:hAnsi="Arial" w:cs="Arial"/>
          <w:color w:val="000000"/>
        </w:rPr>
        <w:t xml:space="preserve"> </w:t>
      </w:r>
      <w:r w:rsidRPr="0002054D">
        <w:rPr>
          <w:rFonts w:ascii="Arial" w:hAnsi="Arial" w:cs="Arial"/>
          <w:color w:val="000000"/>
        </w:rPr>
        <w:t>teaching team who strive to provide the best possible education for eac</w:t>
      </w:r>
      <w:r w:rsidRPr="0002054D">
        <w:rPr>
          <w:rFonts w:ascii="Arial" w:hAnsi="Arial" w:cs="Arial"/>
          <w:color w:val="000000"/>
        </w:rPr>
        <w:t>h and every child regardless of</w:t>
      </w:r>
      <w:r w:rsidR="009C2678" w:rsidRPr="0002054D">
        <w:rPr>
          <w:rFonts w:ascii="Arial" w:hAnsi="Arial" w:cs="Arial"/>
          <w:color w:val="000000"/>
        </w:rPr>
        <w:t xml:space="preserve"> </w:t>
      </w:r>
      <w:r w:rsidRPr="0002054D">
        <w:rPr>
          <w:rFonts w:ascii="Arial" w:hAnsi="Arial" w:cs="Arial"/>
          <w:color w:val="000000"/>
        </w:rPr>
        <w:t>ability. When data is published externally we need to be mindful that w</w:t>
      </w:r>
      <w:r w:rsidRPr="0002054D">
        <w:rPr>
          <w:rFonts w:ascii="Arial" w:hAnsi="Arial" w:cs="Arial"/>
          <w:color w:val="000000"/>
        </w:rPr>
        <w:t>ithin our small cohort sizes we</w:t>
      </w:r>
      <w:r w:rsidR="009C2678" w:rsidRPr="0002054D">
        <w:rPr>
          <w:rFonts w:ascii="Arial" w:hAnsi="Arial" w:cs="Arial"/>
          <w:color w:val="000000"/>
        </w:rPr>
        <w:t xml:space="preserve"> </w:t>
      </w:r>
      <w:r w:rsidRPr="0002054D">
        <w:rPr>
          <w:rFonts w:ascii="Arial" w:hAnsi="Arial" w:cs="Arial"/>
          <w:color w:val="000000"/>
        </w:rPr>
        <w:t>have a number of children with special educational requirements who b</w:t>
      </w:r>
      <w:r w:rsidRPr="0002054D">
        <w:rPr>
          <w:rFonts w:ascii="Arial" w:hAnsi="Arial" w:cs="Arial"/>
          <w:color w:val="000000"/>
        </w:rPr>
        <w:t>enefit from our warm, nurturing</w:t>
      </w:r>
      <w:r w:rsidR="009C2678" w:rsidRPr="0002054D">
        <w:rPr>
          <w:rFonts w:ascii="Arial" w:hAnsi="Arial" w:cs="Arial"/>
          <w:color w:val="000000"/>
        </w:rPr>
        <w:t xml:space="preserve"> </w:t>
      </w:r>
      <w:r w:rsidRPr="0002054D">
        <w:rPr>
          <w:rFonts w:ascii="Arial" w:hAnsi="Arial" w:cs="Arial"/>
          <w:color w:val="000000"/>
        </w:rPr>
        <w:t>and caring environment.</w:t>
      </w:r>
    </w:p>
    <w:p w:rsidR="00A32059" w:rsidRPr="0002054D" w:rsidRDefault="00A32059" w:rsidP="00A32059">
      <w:pPr>
        <w:autoSpaceDE w:val="0"/>
        <w:autoSpaceDN w:val="0"/>
        <w:adjustRightInd w:val="0"/>
        <w:spacing w:after="0" w:line="240" w:lineRule="auto"/>
        <w:jc w:val="both"/>
        <w:rPr>
          <w:rFonts w:ascii="Arial" w:hAnsi="Arial" w:cs="Arial"/>
          <w:color w:val="000000"/>
        </w:rPr>
      </w:pPr>
      <w:r w:rsidRPr="0002054D">
        <w:rPr>
          <w:rFonts w:ascii="Arial" w:hAnsi="Arial" w:cs="Arial"/>
          <w:color w:val="000000"/>
        </w:rPr>
        <w:t xml:space="preserve">Statistics are very useful but they can be misleading for smaller cohorts. As you </w:t>
      </w:r>
      <w:r w:rsidRPr="0002054D">
        <w:rPr>
          <w:rFonts w:ascii="Arial" w:hAnsi="Arial" w:cs="Arial"/>
          <w:color w:val="000000"/>
        </w:rPr>
        <w:t>may have seen, the</w:t>
      </w:r>
      <w:r w:rsidR="009C2678" w:rsidRPr="0002054D">
        <w:rPr>
          <w:rFonts w:ascii="Arial" w:hAnsi="Arial" w:cs="Arial"/>
          <w:color w:val="000000"/>
        </w:rPr>
        <w:t xml:space="preserve"> </w:t>
      </w:r>
      <w:r w:rsidRPr="0002054D">
        <w:rPr>
          <w:rFonts w:ascii="Arial" w:hAnsi="Arial" w:cs="Arial"/>
          <w:color w:val="000000"/>
        </w:rPr>
        <w:t>performance league tables have been published for last year’s Year 6 pup</w:t>
      </w:r>
      <w:r w:rsidRPr="0002054D">
        <w:rPr>
          <w:rFonts w:ascii="Arial" w:hAnsi="Arial" w:cs="Arial"/>
          <w:color w:val="000000"/>
        </w:rPr>
        <w:t>ils. It was a cohort of 8, each</w:t>
      </w:r>
      <w:r w:rsidR="009C2678" w:rsidRPr="0002054D">
        <w:rPr>
          <w:rFonts w:ascii="Arial" w:hAnsi="Arial" w:cs="Arial"/>
          <w:color w:val="000000"/>
        </w:rPr>
        <w:t xml:space="preserve"> </w:t>
      </w:r>
      <w:r w:rsidRPr="0002054D">
        <w:rPr>
          <w:rFonts w:ascii="Arial" w:hAnsi="Arial" w:cs="Arial"/>
          <w:color w:val="000000"/>
        </w:rPr>
        <w:t>representing 12.5%, which can skew the data, as was the case last</w:t>
      </w:r>
      <w:r w:rsidRPr="0002054D">
        <w:rPr>
          <w:rFonts w:ascii="Arial" w:hAnsi="Arial" w:cs="Arial"/>
          <w:color w:val="000000"/>
        </w:rPr>
        <w:t xml:space="preserve"> year. We have an exceptionally</w:t>
      </w:r>
      <w:r w:rsidR="009C2678" w:rsidRPr="0002054D">
        <w:rPr>
          <w:rFonts w:ascii="Arial" w:hAnsi="Arial" w:cs="Arial"/>
          <w:color w:val="000000"/>
        </w:rPr>
        <w:t xml:space="preserve"> </w:t>
      </w:r>
      <w:r w:rsidRPr="0002054D">
        <w:rPr>
          <w:rFonts w:ascii="Arial" w:hAnsi="Arial" w:cs="Arial"/>
          <w:color w:val="000000"/>
        </w:rPr>
        <w:t>high standard of Key Stage 2 teaching staff in place and look forwar</w:t>
      </w:r>
      <w:r w:rsidRPr="0002054D">
        <w:rPr>
          <w:rFonts w:ascii="Arial" w:hAnsi="Arial" w:cs="Arial"/>
          <w:color w:val="000000"/>
        </w:rPr>
        <w:t>d to future improved results to</w:t>
      </w:r>
      <w:r w:rsidR="009C2678" w:rsidRPr="0002054D">
        <w:rPr>
          <w:rFonts w:ascii="Arial" w:hAnsi="Arial" w:cs="Arial"/>
          <w:color w:val="000000"/>
        </w:rPr>
        <w:t xml:space="preserve"> </w:t>
      </w:r>
      <w:r w:rsidRPr="0002054D">
        <w:rPr>
          <w:rFonts w:ascii="Arial" w:hAnsi="Arial" w:cs="Arial"/>
          <w:color w:val="000000"/>
        </w:rPr>
        <w:t>match the outcomes of our Key Stage 1 and Early Years Foundation Stage pupils.</w:t>
      </w:r>
    </w:p>
    <w:p w:rsidR="009C2678" w:rsidRPr="0002054D" w:rsidRDefault="009C2678" w:rsidP="00A32059">
      <w:pPr>
        <w:autoSpaceDE w:val="0"/>
        <w:autoSpaceDN w:val="0"/>
        <w:adjustRightInd w:val="0"/>
        <w:spacing w:after="0" w:line="240" w:lineRule="auto"/>
        <w:jc w:val="both"/>
        <w:rPr>
          <w:rFonts w:ascii="Arial" w:hAnsi="Arial" w:cs="Arial"/>
          <w:color w:val="000000"/>
        </w:rPr>
      </w:pPr>
    </w:p>
    <w:p w:rsidR="00A32059" w:rsidRPr="0002054D" w:rsidRDefault="00A32059" w:rsidP="00A32059">
      <w:pPr>
        <w:autoSpaceDE w:val="0"/>
        <w:autoSpaceDN w:val="0"/>
        <w:adjustRightInd w:val="0"/>
        <w:spacing w:after="0" w:line="240" w:lineRule="auto"/>
        <w:jc w:val="both"/>
        <w:rPr>
          <w:rFonts w:ascii="Arial" w:hAnsi="Arial" w:cs="Arial"/>
          <w:b/>
          <w:bCs/>
          <w:color w:val="000000"/>
        </w:rPr>
      </w:pPr>
      <w:r w:rsidRPr="0002054D">
        <w:rPr>
          <w:rFonts w:ascii="Arial" w:hAnsi="Arial" w:cs="Arial"/>
          <w:b/>
          <w:bCs/>
          <w:color w:val="000000"/>
        </w:rPr>
        <w:t>Chilton Club Childcare</w:t>
      </w:r>
    </w:p>
    <w:p w:rsidR="00A32059" w:rsidRPr="0002054D" w:rsidRDefault="00A32059" w:rsidP="00A32059">
      <w:pPr>
        <w:autoSpaceDE w:val="0"/>
        <w:autoSpaceDN w:val="0"/>
        <w:adjustRightInd w:val="0"/>
        <w:spacing w:after="0" w:line="240" w:lineRule="auto"/>
        <w:jc w:val="both"/>
        <w:rPr>
          <w:rFonts w:ascii="Arial" w:hAnsi="Arial" w:cs="Arial"/>
          <w:color w:val="000000"/>
        </w:rPr>
      </w:pPr>
      <w:r w:rsidRPr="0002054D">
        <w:rPr>
          <w:rFonts w:ascii="Arial" w:hAnsi="Arial" w:cs="Arial"/>
          <w:color w:val="000000"/>
        </w:rPr>
        <w:t>We are absolutely thrilled at the take up and ongoing enthusiasm for our fantastic breakfa</w:t>
      </w:r>
      <w:r w:rsidRPr="0002054D">
        <w:rPr>
          <w:rFonts w:ascii="Arial" w:hAnsi="Arial" w:cs="Arial"/>
          <w:color w:val="000000"/>
        </w:rPr>
        <w:t>st and after</w:t>
      </w:r>
      <w:r w:rsidRPr="0002054D">
        <w:rPr>
          <w:rFonts w:ascii="Arial" w:hAnsi="Arial" w:cs="Arial"/>
          <w:color w:val="000000"/>
        </w:rPr>
        <w:t>school clubs, run out of our fondly named ‘Club House’. We are proud</w:t>
      </w:r>
      <w:r w:rsidRPr="0002054D">
        <w:rPr>
          <w:rFonts w:ascii="Arial" w:hAnsi="Arial" w:cs="Arial"/>
          <w:color w:val="000000"/>
        </w:rPr>
        <w:t xml:space="preserve"> of our commitment to providing</w:t>
      </w:r>
      <w:r w:rsidR="009C2678" w:rsidRPr="0002054D">
        <w:rPr>
          <w:rFonts w:ascii="Arial" w:hAnsi="Arial" w:cs="Arial"/>
          <w:color w:val="000000"/>
        </w:rPr>
        <w:t xml:space="preserve"> </w:t>
      </w:r>
      <w:r w:rsidRPr="0002054D">
        <w:rPr>
          <w:rFonts w:ascii="Arial" w:hAnsi="Arial" w:cs="Arial"/>
          <w:color w:val="000000"/>
        </w:rPr>
        <w:t xml:space="preserve">wraparound childcare to support working parents and flexibility for other </w:t>
      </w:r>
      <w:r w:rsidRPr="0002054D">
        <w:rPr>
          <w:rFonts w:ascii="Arial" w:hAnsi="Arial" w:cs="Arial"/>
          <w:color w:val="000000"/>
        </w:rPr>
        <w:t>parents. It is wonderful to see</w:t>
      </w:r>
      <w:r w:rsidR="009C2678" w:rsidRPr="0002054D">
        <w:rPr>
          <w:rFonts w:ascii="Arial" w:hAnsi="Arial" w:cs="Arial"/>
          <w:color w:val="000000"/>
        </w:rPr>
        <w:t xml:space="preserve"> </w:t>
      </w:r>
      <w:r w:rsidRPr="0002054D">
        <w:rPr>
          <w:rFonts w:ascii="Arial" w:hAnsi="Arial" w:cs="Arial"/>
          <w:color w:val="000000"/>
        </w:rPr>
        <w:t>the children so happy at the various clubs that are run and how they co</w:t>
      </w:r>
      <w:r w:rsidRPr="0002054D">
        <w:rPr>
          <w:rFonts w:ascii="Arial" w:hAnsi="Arial" w:cs="Arial"/>
          <w:color w:val="000000"/>
        </w:rPr>
        <w:t>mplement the fantastic range of</w:t>
      </w:r>
      <w:r w:rsidR="009C2678" w:rsidRPr="0002054D">
        <w:rPr>
          <w:rFonts w:ascii="Arial" w:hAnsi="Arial" w:cs="Arial"/>
          <w:color w:val="000000"/>
        </w:rPr>
        <w:t xml:space="preserve"> </w:t>
      </w:r>
      <w:r w:rsidRPr="0002054D">
        <w:rPr>
          <w:rFonts w:ascii="Arial" w:hAnsi="Arial" w:cs="Arial"/>
          <w:color w:val="000000"/>
        </w:rPr>
        <w:t xml:space="preserve">sport, craft, </w:t>
      </w:r>
      <w:proofErr w:type="gramStart"/>
      <w:r w:rsidRPr="0002054D">
        <w:rPr>
          <w:rFonts w:ascii="Arial" w:hAnsi="Arial" w:cs="Arial"/>
          <w:color w:val="000000"/>
        </w:rPr>
        <w:t>language</w:t>
      </w:r>
      <w:proofErr w:type="gramEnd"/>
      <w:r w:rsidRPr="0002054D">
        <w:rPr>
          <w:rFonts w:ascii="Arial" w:hAnsi="Arial" w:cs="Arial"/>
          <w:color w:val="000000"/>
        </w:rPr>
        <w:t xml:space="preserve"> and dance clubs on offer at the end of the sch</w:t>
      </w:r>
      <w:r w:rsidRPr="0002054D">
        <w:rPr>
          <w:rFonts w:ascii="Arial" w:hAnsi="Arial" w:cs="Arial"/>
          <w:color w:val="000000"/>
        </w:rPr>
        <w:t>ool day. We are very blessed to</w:t>
      </w:r>
      <w:r w:rsidR="009C2678" w:rsidRPr="0002054D">
        <w:rPr>
          <w:rFonts w:ascii="Arial" w:hAnsi="Arial" w:cs="Arial"/>
          <w:color w:val="000000"/>
        </w:rPr>
        <w:t xml:space="preserve"> </w:t>
      </w:r>
      <w:r w:rsidRPr="0002054D">
        <w:rPr>
          <w:rFonts w:ascii="Arial" w:hAnsi="Arial" w:cs="Arial"/>
          <w:color w:val="000000"/>
        </w:rPr>
        <w:t>have such a strong and fantastic club team and we thank you for all your support. Given t</w:t>
      </w:r>
      <w:r w:rsidRPr="0002054D">
        <w:rPr>
          <w:rFonts w:ascii="Arial" w:hAnsi="Arial" w:cs="Arial"/>
          <w:color w:val="000000"/>
        </w:rPr>
        <w:t>he popularity</w:t>
      </w:r>
      <w:r w:rsidR="009C2678" w:rsidRPr="0002054D">
        <w:rPr>
          <w:rFonts w:ascii="Arial" w:hAnsi="Arial" w:cs="Arial"/>
          <w:color w:val="000000"/>
        </w:rPr>
        <w:t xml:space="preserve"> </w:t>
      </w:r>
      <w:r w:rsidRPr="0002054D">
        <w:rPr>
          <w:rFonts w:ascii="Arial" w:hAnsi="Arial" w:cs="Arial"/>
          <w:color w:val="000000"/>
        </w:rPr>
        <w:t xml:space="preserve">of the club a recent Parent Mail </w:t>
      </w:r>
      <w:r w:rsidRPr="0002054D">
        <w:rPr>
          <w:rFonts w:ascii="Arial" w:hAnsi="Arial" w:cs="Arial"/>
          <w:color w:val="000000"/>
        </w:rPr>
        <w:lastRenderedPageBreak/>
        <w:t>highlighted booking procedures. D</w:t>
      </w:r>
      <w:r w:rsidRPr="0002054D">
        <w:rPr>
          <w:rFonts w:ascii="Arial" w:hAnsi="Arial" w:cs="Arial"/>
          <w:color w:val="000000"/>
        </w:rPr>
        <w:t>o pop into the Club House after</w:t>
      </w:r>
      <w:r w:rsidRPr="0002054D">
        <w:rPr>
          <w:rFonts w:ascii="Arial" w:hAnsi="Arial" w:cs="Arial"/>
          <w:color w:val="000000"/>
        </w:rPr>
        <w:t>school if you have any questions. Look out for more information to be cir</w:t>
      </w:r>
      <w:r w:rsidRPr="0002054D">
        <w:rPr>
          <w:rFonts w:ascii="Arial" w:hAnsi="Arial" w:cs="Arial"/>
          <w:color w:val="000000"/>
        </w:rPr>
        <w:t>culated about our holiday clubs</w:t>
      </w:r>
      <w:r w:rsidR="009C2678" w:rsidRPr="0002054D">
        <w:rPr>
          <w:rFonts w:ascii="Arial" w:hAnsi="Arial" w:cs="Arial"/>
          <w:color w:val="000000"/>
        </w:rPr>
        <w:t xml:space="preserve"> </w:t>
      </w:r>
      <w:r w:rsidRPr="0002054D">
        <w:rPr>
          <w:rFonts w:ascii="Arial" w:hAnsi="Arial" w:cs="Arial"/>
          <w:color w:val="000000"/>
        </w:rPr>
        <w:t>over the Easter and summer breaks!</w:t>
      </w:r>
    </w:p>
    <w:p w:rsidR="009C2678" w:rsidRPr="0002054D" w:rsidRDefault="009C2678" w:rsidP="00A32059">
      <w:pPr>
        <w:autoSpaceDE w:val="0"/>
        <w:autoSpaceDN w:val="0"/>
        <w:adjustRightInd w:val="0"/>
        <w:spacing w:after="0" w:line="240" w:lineRule="auto"/>
        <w:jc w:val="both"/>
        <w:rPr>
          <w:rFonts w:ascii="Arial" w:hAnsi="Arial" w:cs="Arial"/>
          <w:color w:val="000000"/>
        </w:rPr>
      </w:pPr>
    </w:p>
    <w:p w:rsidR="00A32059" w:rsidRPr="0002054D" w:rsidRDefault="00A32059" w:rsidP="00A32059">
      <w:pPr>
        <w:autoSpaceDE w:val="0"/>
        <w:autoSpaceDN w:val="0"/>
        <w:adjustRightInd w:val="0"/>
        <w:spacing w:after="0" w:line="240" w:lineRule="auto"/>
        <w:jc w:val="both"/>
        <w:rPr>
          <w:rFonts w:ascii="Arial" w:hAnsi="Arial" w:cs="Arial"/>
          <w:b/>
          <w:bCs/>
          <w:color w:val="000000"/>
        </w:rPr>
      </w:pPr>
      <w:r w:rsidRPr="0002054D">
        <w:rPr>
          <w:rFonts w:ascii="Arial" w:hAnsi="Arial" w:cs="Arial"/>
          <w:b/>
          <w:bCs/>
          <w:color w:val="000000"/>
        </w:rPr>
        <w:t>Fundraising</w:t>
      </w:r>
    </w:p>
    <w:p w:rsidR="00A32059" w:rsidRPr="0002054D" w:rsidRDefault="00A32059" w:rsidP="00A32059">
      <w:pPr>
        <w:autoSpaceDE w:val="0"/>
        <w:autoSpaceDN w:val="0"/>
        <w:adjustRightInd w:val="0"/>
        <w:spacing w:after="0" w:line="240" w:lineRule="auto"/>
        <w:jc w:val="both"/>
        <w:rPr>
          <w:rFonts w:ascii="Arial" w:hAnsi="Arial" w:cs="Arial"/>
          <w:color w:val="000000"/>
        </w:rPr>
      </w:pPr>
      <w:r w:rsidRPr="0002054D">
        <w:rPr>
          <w:rFonts w:ascii="Arial" w:hAnsi="Arial" w:cs="Arial"/>
          <w:color w:val="000000"/>
        </w:rPr>
        <w:t xml:space="preserve">We thank the Friends of Chilton </w:t>
      </w:r>
      <w:proofErr w:type="spellStart"/>
      <w:r w:rsidRPr="0002054D">
        <w:rPr>
          <w:rFonts w:ascii="Arial" w:hAnsi="Arial" w:cs="Arial"/>
          <w:color w:val="000000"/>
        </w:rPr>
        <w:t>Foliat</w:t>
      </w:r>
      <w:proofErr w:type="spellEnd"/>
      <w:r w:rsidRPr="0002054D">
        <w:rPr>
          <w:rFonts w:ascii="Arial" w:hAnsi="Arial" w:cs="Arial"/>
          <w:color w:val="000000"/>
        </w:rPr>
        <w:t xml:space="preserve"> Primary school for all the ama</w:t>
      </w:r>
      <w:r w:rsidRPr="0002054D">
        <w:rPr>
          <w:rFonts w:ascii="Arial" w:hAnsi="Arial" w:cs="Arial"/>
          <w:color w:val="000000"/>
        </w:rPr>
        <w:t>zing events organised last term</w:t>
      </w:r>
      <w:r w:rsidR="009C2678" w:rsidRPr="0002054D">
        <w:rPr>
          <w:rFonts w:ascii="Arial" w:hAnsi="Arial" w:cs="Arial"/>
          <w:color w:val="000000"/>
        </w:rPr>
        <w:t xml:space="preserve"> </w:t>
      </w:r>
      <w:r w:rsidRPr="0002054D">
        <w:rPr>
          <w:rFonts w:ascii="Arial" w:hAnsi="Arial" w:cs="Arial"/>
          <w:color w:val="000000"/>
        </w:rPr>
        <w:t>including the fabulous fireworks and bonfire night, Spirit of Chris</w:t>
      </w:r>
      <w:r w:rsidRPr="0002054D">
        <w:rPr>
          <w:rFonts w:ascii="Arial" w:hAnsi="Arial" w:cs="Arial"/>
          <w:color w:val="000000"/>
        </w:rPr>
        <w:t>tmas and Secrets Room and disco</w:t>
      </w:r>
      <w:r w:rsidR="009C2678" w:rsidRPr="0002054D">
        <w:rPr>
          <w:rFonts w:ascii="Arial" w:hAnsi="Arial" w:cs="Arial"/>
          <w:color w:val="000000"/>
        </w:rPr>
        <w:t xml:space="preserve"> </w:t>
      </w:r>
      <w:r w:rsidRPr="0002054D">
        <w:rPr>
          <w:rFonts w:ascii="Arial" w:hAnsi="Arial" w:cs="Arial"/>
          <w:color w:val="000000"/>
        </w:rPr>
        <w:t>events. This year they are fundraising for IT improvements within the s</w:t>
      </w:r>
      <w:r w:rsidRPr="0002054D">
        <w:rPr>
          <w:rFonts w:ascii="Arial" w:hAnsi="Arial" w:cs="Arial"/>
          <w:color w:val="000000"/>
        </w:rPr>
        <w:t>chool. The money from last year</w:t>
      </w:r>
      <w:r w:rsidR="009C2678" w:rsidRPr="0002054D">
        <w:rPr>
          <w:rFonts w:ascii="Arial" w:hAnsi="Arial" w:cs="Arial"/>
          <w:color w:val="000000"/>
        </w:rPr>
        <w:t xml:space="preserve"> </w:t>
      </w:r>
      <w:r w:rsidRPr="0002054D">
        <w:rPr>
          <w:rFonts w:ascii="Arial" w:hAnsi="Arial" w:cs="Arial"/>
          <w:color w:val="000000"/>
        </w:rPr>
        <w:t>has been allocated and exciting plans are afoot to surprise the children</w:t>
      </w:r>
      <w:r w:rsidRPr="0002054D">
        <w:rPr>
          <w:rFonts w:ascii="Arial" w:hAnsi="Arial" w:cs="Arial"/>
          <w:color w:val="000000"/>
        </w:rPr>
        <w:t>! Keep watch for changes in the</w:t>
      </w:r>
      <w:r w:rsidR="009C2678" w:rsidRPr="0002054D">
        <w:rPr>
          <w:rFonts w:ascii="Arial" w:hAnsi="Arial" w:cs="Arial"/>
          <w:color w:val="000000"/>
        </w:rPr>
        <w:t xml:space="preserve"> </w:t>
      </w:r>
      <w:r w:rsidRPr="0002054D">
        <w:rPr>
          <w:rFonts w:ascii="Arial" w:hAnsi="Arial" w:cs="Arial"/>
          <w:color w:val="000000"/>
        </w:rPr>
        <w:t>playground! Thanks also go to everyone who so kindly supports th</w:t>
      </w:r>
      <w:r w:rsidRPr="0002054D">
        <w:rPr>
          <w:rFonts w:ascii="Arial" w:hAnsi="Arial" w:cs="Arial"/>
          <w:color w:val="000000"/>
        </w:rPr>
        <w:t>ose events financially too! The</w:t>
      </w:r>
      <w:r w:rsidR="009C2678" w:rsidRPr="0002054D">
        <w:rPr>
          <w:rFonts w:ascii="Arial" w:hAnsi="Arial" w:cs="Arial"/>
          <w:color w:val="000000"/>
        </w:rPr>
        <w:t xml:space="preserve"> </w:t>
      </w:r>
      <w:r w:rsidRPr="0002054D">
        <w:rPr>
          <w:rFonts w:ascii="Arial" w:hAnsi="Arial" w:cs="Arial"/>
          <w:color w:val="000000"/>
        </w:rPr>
        <w:t>monies raised really do make a huge difference to the children.</w:t>
      </w:r>
    </w:p>
    <w:p w:rsidR="009C2678" w:rsidRPr="0002054D" w:rsidRDefault="009C2678" w:rsidP="00A32059">
      <w:pPr>
        <w:autoSpaceDE w:val="0"/>
        <w:autoSpaceDN w:val="0"/>
        <w:adjustRightInd w:val="0"/>
        <w:spacing w:after="0" w:line="240" w:lineRule="auto"/>
        <w:jc w:val="both"/>
        <w:rPr>
          <w:rFonts w:ascii="Arial" w:hAnsi="Arial" w:cs="Arial"/>
          <w:color w:val="000000"/>
        </w:rPr>
      </w:pPr>
    </w:p>
    <w:p w:rsidR="00A32059" w:rsidRPr="0002054D" w:rsidRDefault="00A32059" w:rsidP="00A32059">
      <w:pPr>
        <w:autoSpaceDE w:val="0"/>
        <w:autoSpaceDN w:val="0"/>
        <w:adjustRightInd w:val="0"/>
        <w:spacing w:after="0" w:line="240" w:lineRule="auto"/>
        <w:jc w:val="both"/>
        <w:rPr>
          <w:rFonts w:ascii="Arial" w:hAnsi="Arial" w:cs="Arial"/>
          <w:b/>
          <w:bCs/>
          <w:color w:val="000000"/>
        </w:rPr>
      </w:pPr>
      <w:r w:rsidRPr="0002054D">
        <w:rPr>
          <w:rFonts w:ascii="Arial" w:hAnsi="Arial" w:cs="Arial"/>
          <w:b/>
          <w:bCs/>
          <w:color w:val="000000"/>
        </w:rPr>
        <w:t>Important Logistics</w:t>
      </w:r>
    </w:p>
    <w:p w:rsidR="00A32059" w:rsidRPr="0002054D" w:rsidRDefault="00A32059" w:rsidP="00A32059">
      <w:pPr>
        <w:autoSpaceDE w:val="0"/>
        <w:autoSpaceDN w:val="0"/>
        <w:adjustRightInd w:val="0"/>
        <w:spacing w:after="0" w:line="240" w:lineRule="auto"/>
        <w:jc w:val="both"/>
        <w:rPr>
          <w:rFonts w:ascii="Arial" w:hAnsi="Arial" w:cs="Arial"/>
          <w:color w:val="000000"/>
        </w:rPr>
      </w:pPr>
      <w:r w:rsidRPr="0002054D">
        <w:rPr>
          <w:rFonts w:ascii="Arial" w:hAnsi="Arial" w:cs="Arial"/>
          <w:color w:val="000000"/>
        </w:rPr>
        <w:t>To encourage punctuality as a life skill, please ensure your children ar</w:t>
      </w:r>
      <w:r w:rsidRPr="0002054D">
        <w:rPr>
          <w:rFonts w:ascii="Arial" w:hAnsi="Arial" w:cs="Arial"/>
          <w:color w:val="000000"/>
        </w:rPr>
        <w:t>rive at school in good time and</w:t>
      </w:r>
      <w:r w:rsidR="009C2678" w:rsidRPr="0002054D">
        <w:rPr>
          <w:rFonts w:ascii="Arial" w:hAnsi="Arial" w:cs="Arial"/>
          <w:color w:val="000000"/>
        </w:rPr>
        <w:t xml:space="preserve"> </w:t>
      </w:r>
      <w:r w:rsidRPr="0002054D">
        <w:rPr>
          <w:rFonts w:ascii="Arial" w:hAnsi="Arial" w:cs="Arial"/>
          <w:color w:val="000000"/>
        </w:rPr>
        <w:t xml:space="preserve">avoid speeding through the village. The playground opens at 8:40, and </w:t>
      </w:r>
      <w:r w:rsidRPr="0002054D">
        <w:rPr>
          <w:rFonts w:ascii="Arial" w:hAnsi="Arial" w:cs="Arial"/>
          <w:color w:val="000000"/>
        </w:rPr>
        <w:t>children must be brought to the</w:t>
      </w:r>
      <w:r w:rsidR="009C2678" w:rsidRPr="0002054D">
        <w:rPr>
          <w:rFonts w:ascii="Arial" w:hAnsi="Arial" w:cs="Arial"/>
          <w:color w:val="000000"/>
        </w:rPr>
        <w:t xml:space="preserve"> </w:t>
      </w:r>
      <w:r w:rsidRPr="0002054D">
        <w:rPr>
          <w:rFonts w:ascii="Arial" w:hAnsi="Arial" w:cs="Arial"/>
          <w:color w:val="000000"/>
        </w:rPr>
        <w:t xml:space="preserve">playground to be taken into school by their teachers, unless of course it is </w:t>
      </w:r>
      <w:r w:rsidRPr="0002054D">
        <w:rPr>
          <w:rFonts w:ascii="Arial" w:hAnsi="Arial" w:cs="Arial"/>
          <w:color w:val="000000"/>
        </w:rPr>
        <w:t>raining in which case they can</w:t>
      </w:r>
      <w:r w:rsidR="009C2678" w:rsidRPr="0002054D">
        <w:rPr>
          <w:rFonts w:ascii="Arial" w:hAnsi="Arial" w:cs="Arial"/>
          <w:color w:val="000000"/>
        </w:rPr>
        <w:t xml:space="preserve"> </w:t>
      </w:r>
      <w:r w:rsidRPr="0002054D">
        <w:rPr>
          <w:rFonts w:ascii="Arial" w:hAnsi="Arial" w:cs="Arial"/>
          <w:color w:val="000000"/>
        </w:rPr>
        <w:t xml:space="preserve">go straight to their classrooms. Children should not be dropped off at the </w:t>
      </w:r>
      <w:r w:rsidRPr="0002054D">
        <w:rPr>
          <w:rFonts w:ascii="Arial" w:hAnsi="Arial" w:cs="Arial"/>
          <w:color w:val="000000"/>
        </w:rPr>
        <w:t>main entrance to the school. If</w:t>
      </w:r>
      <w:r w:rsidR="009C2678" w:rsidRPr="0002054D">
        <w:rPr>
          <w:rFonts w:ascii="Arial" w:hAnsi="Arial" w:cs="Arial"/>
          <w:color w:val="000000"/>
        </w:rPr>
        <w:t xml:space="preserve"> </w:t>
      </w:r>
      <w:r w:rsidRPr="0002054D">
        <w:rPr>
          <w:rFonts w:ascii="Arial" w:hAnsi="Arial" w:cs="Arial"/>
          <w:color w:val="000000"/>
        </w:rPr>
        <w:t>timing is tight, please make use of our wraparound childcare offering.</w:t>
      </w:r>
    </w:p>
    <w:p w:rsidR="00A32059" w:rsidRPr="0002054D" w:rsidRDefault="00A32059" w:rsidP="00A32059">
      <w:pPr>
        <w:autoSpaceDE w:val="0"/>
        <w:autoSpaceDN w:val="0"/>
        <w:adjustRightInd w:val="0"/>
        <w:spacing w:after="0" w:line="240" w:lineRule="auto"/>
        <w:jc w:val="both"/>
        <w:rPr>
          <w:rFonts w:ascii="Arial" w:hAnsi="Arial" w:cs="Arial"/>
          <w:color w:val="000000"/>
        </w:rPr>
      </w:pPr>
      <w:r w:rsidRPr="0002054D">
        <w:rPr>
          <w:rFonts w:ascii="Arial" w:hAnsi="Arial" w:cs="Arial"/>
          <w:color w:val="000000"/>
        </w:rPr>
        <w:t>We are also lucky to have a large car park, but please adhere to the</w:t>
      </w:r>
      <w:r w:rsidRPr="0002054D">
        <w:rPr>
          <w:rFonts w:ascii="Arial" w:hAnsi="Arial" w:cs="Arial"/>
          <w:color w:val="000000"/>
        </w:rPr>
        <w:t xml:space="preserve"> MAX 10m/hour limit, and neatly</w:t>
      </w:r>
      <w:r w:rsidR="009C2678" w:rsidRPr="0002054D">
        <w:rPr>
          <w:rFonts w:ascii="Arial" w:hAnsi="Arial" w:cs="Arial"/>
          <w:color w:val="000000"/>
        </w:rPr>
        <w:t xml:space="preserve"> </w:t>
      </w:r>
      <w:r w:rsidRPr="0002054D">
        <w:rPr>
          <w:rFonts w:ascii="Arial" w:hAnsi="Arial" w:cs="Arial"/>
          <w:color w:val="000000"/>
        </w:rPr>
        <w:t>park alongside other cars. Huge gaps are very frustrating for other d</w:t>
      </w:r>
      <w:r w:rsidRPr="0002054D">
        <w:rPr>
          <w:rFonts w:ascii="Arial" w:hAnsi="Arial" w:cs="Arial"/>
          <w:color w:val="000000"/>
        </w:rPr>
        <w:t>rivers who can see ample space,</w:t>
      </w:r>
      <w:r w:rsidR="009C2678" w:rsidRPr="0002054D">
        <w:rPr>
          <w:rFonts w:ascii="Arial" w:hAnsi="Arial" w:cs="Arial"/>
          <w:color w:val="000000"/>
        </w:rPr>
        <w:t xml:space="preserve"> </w:t>
      </w:r>
      <w:r w:rsidRPr="0002054D">
        <w:rPr>
          <w:rFonts w:ascii="Arial" w:hAnsi="Arial" w:cs="Arial"/>
          <w:color w:val="000000"/>
        </w:rPr>
        <w:t>but not enough to squeeze into! Your help with all of these is greatly appreciated.</w:t>
      </w:r>
    </w:p>
    <w:p w:rsidR="009C2678" w:rsidRPr="0002054D" w:rsidRDefault="009C2678" w:rsidP="00A32059">
      <w:pPr>
        <w:autoSpaceDE w:val="0"/>
        <w:autoSpaceDN w:val="0"/>
        <w:adjustRightInd w:val="0"/>
        <w:spacing w:after="0" w:line="240" w:lineRule="auto"/>
        <w:jc w:val="both"/>
        <w:rPr>
          <w:rFonts w:ascii="Arial" w:hAnsi="Arial" w:cs="Arial"/>
          <w:color w:val="000000"/>
        </w:rPr>
      </w:pPr>
    </w:p>
    <w:p w:rsidR="00A32059" w:rsidRPr="0002054D" w:rsidRDefault="00A32059" w:rsidP="00A32059">
      <w:pPr>
        <w:autoSpaceDE w:val="0"/>
        <w:autoSpaceDN w:val="0"/>
        <w:adjustRightInd w:val="0"/>
        <w:spacing w:after="0" w:line="240" w:lineRule="auto"/>
        <w:jc w:val="both"/>
        <w:rPr>
          <w:rFonts w:ascii="Arial" w:hAnsi="Arial" w:cs="Arial"/>
          <w:b/>
          <w:bCs/>
          <w:color w:val="000000"/>
        </w:rPr>
      </w:pPr>
      <w:r w:rsidRPr="0002054D">
        <w:rPr>
          <w:rFonts w:ascii="Arial" w:hAnsi="Arial" w:cs="Arial"/>
          <w:b/>
          <w:bCs/>
          <w:color w:val="000000"/>
        </w:rPr>
        <w:t>Parent Feedback – Have Your Say</w:t>
      </w:r>
    </w:p>
    <w:p w:rsidR="00A32059" w:rsidRPr="0002054D" w:rsidRDefault="00A32059" w:rsidP="00A32059">
      <w:pPr>
        <w:autoSpaceDE w:val="0"/>
        <w:autoSpaceDN w:val="0"/>
        <w:adjustRightInd w:val="0"/>
        <w:spacing w:after="0" w:line="240" w:lineRule="auto"/>
        <w:jc w:val="both"/>
        <w:rPr>
          <w:rFonts w:ascii="Arial" w:hAnsi="Arial" w:cs="Arial"/>
          <w:color w:val="000000"/>
        </w:rPr>
      </w:pPr>
      <w:r w:rsidRPr="0002054D">
        <w:rPr>
          <w:rFonts w:ascii="Arial" w:hAnsi="Arial" w:cs="Arial"/>
          <w:color w:val="000000"/>
        </w:rPr>
        <w:t>We are proud of the school’s open door policy providing opportunitie</w:t>
      </w:r>
      <w:r w:rsidRPr="0002054D">
        <w:rPr>
          <w:rFonts w:ascii="Arial" w:hAnsi="Arial" w:cs="Arial"/>
          <w:color w:val="000000"/>
        </w:rPr>
        <w:t>s to meet with teachers and Mrs</w:t>
      </w:r>
      <w:r w:rsidR="009C2678" w:rsidRPr="0002054D">
        <w:rPr>
          <w:rFonts w:ascii="Arial" w:hAnsi="Arial" w:cs="Arial"/>
          <w:color w:val="000000"/>
        </w:rPr>
        <w:t xml:space="preserve"> </w:t>
      </w:r>
      <w:r w:rsidRPr="0002054D">
        <w:rPr>
          <w:rFonts w:ascii="Arial" w:hAnsi="Arial" w:cs="Arial"/>
          <w:color w:val="000000"/>
        </w:rPr>
        <w:t>Weston to discuss your child’s progress and attainment, both at parent’s evenings and by appointment.</w:t>
      </w:r>
    </w:p>
    <w:p w:rsidR="00A32059" w:rsidRPr="0002054D" w:rsidRDefault="00A32059" w:rsidP="00A32059">
      <w:pPr>
        <w:autoSpaceDE w:val="0"/>
        <w:autoSpaceDN w:val="0"/>
        <w:adjustRightInd w:val="0"/>
        <w:spacing w:after="0" w:line="240" w:lineRule="auto"/>
        <w:jc w:val="both"/>
        <w:rPr>
          <w:rFonts w:ascii="Arial" w:hAnsi="Arial" w:cs="Arial"/>
          <w:color w:val="000000"/>
        </w:rPr>
      </w:pPr>
      <w:r w:rsidRPr="0002054D">
        <w:rPr>
          <w:rFonts w:ascii="Arial" w:hAnsi="Arial" w:cs="Arial"/>
          <w:color w:val="000000"/>
        </w:rPr>
        <w:t>We encourage you to share all positive feedback and areas of conc</w:t>
      </w:r>
      <w:r w:rsidRPr="0002054D">
        <w:rPr>
          <w:rFonts w:ascii="Arial" w:hAnsi="Arial" w:cs="Arial"/>
          <w:color w:val="000000"/>
        </w:rPr>
        <w:t>ern so that we can move forward</w:t>
      </w:r>
      <w:r w:rsidR="009C2678" w:rsidRPr="0002054D">
        <w:rPr>
          <w:rFonts w:ascii="Arial" w:hAnsi="Arial" w:cs="Arial"/>
          <w:color w:val="000000"/>
        </w:rPr>
        <w:t xml:space="preserve"> </w:t>
      </w:r>
      <w:r w:rsidRPr="0002054D">
        <w:rPr>
          <w:rFonts w:ascii="Arial" w:hAnsi="Arial" w:cs="Arial"/>
          <w:color w:val="000000"/>
        </w:rPr>
        <w:t>positively as a team. Our annual parent survey is also an important way</w:t>
      </w:r>
      <w:r w:rsidRPr="0002054D">
        <w:rPr>
          <w:rFonts w:ascii="Arial" w:hAnsi="Arial" w:cs="Arial"/>
          <w:color w:val="000000"/>
        </w:rPr>
        <w:t xml:space="preserve"> for you to provide feedback so</w:t>
      </w:r>
      <w:r w:rsidR="009C2678" w:rsidRPr="0002054D">
        <w:rPr>
          <w:rFonts w:ascii="Arial" w:hAnsi="Arial" w:cs="Arial"/>
          <w:color w:val="000000"/>
        </w:rPr>
        <w:t xml:space="preserve"> </w:t>
      </w:r>
      <w:r w:rsidRPr="0002054D">
        <w:rPr>
          <w:rFonts w:ascii="Arial" w:hAnsi="Arial" w:cs="Arial"/>
          <w:color w:val="000000"/>
        </w:rPr>
        <w:t>please do make sure that one is completed for each family. The form ha</w:t>
      </w:r>
      <w:r w:rsidRPr="0002054D">
        <w:rPr>
          <w:rFonts w:ascii="Arial" w:hAnsi="Arial" w:cs="Arial"/>
          <w:color w:val="000000"/>
        </w:rPr>
        <w:t>s also been sent via Parent</w:t>
      </w:r>
      <w:r w:rsidR="009C2678" w:rsidRPr="0002054D">
        <w:rPr>
          <w:rFonts w:ascii="Arial" w:hAnsi="Arial" w:cs="Arial"/>
          <w:color w:val="000000"/>
        </w:rPr>
        <w:t xml:space="preserve"> </w:t>
      </w:r>
      <w:r w:rsidRPr="0002054D">
        <w:rPr>
          <w:rFonts w:ascii="Arial" w:hAnsi="Arial" w:cs="Arial"/>
          <w:color w:val="000000"/>
        </w:rPr>
        <w:t>mail</w:t>
      </w:r>
      <w:r w:rsidR="009C2678" w:rsidRPr="0002054D">
        <w:rPr>
          <w:rFonts w:ascii="Arial" w:hAnsi="Arial" w:cs="Arial"/>
          <w:color w:val="000000"/>
        </w:rPr>
        <w:t xml:space="preserve"> </w:t>
      </w:r>
      <w:r w:rsidRPr="0002054D">
        <w:rPr>
          <w:rFonts w:ascii="Arial" w:hAnsi="Arial" w:cs="Arial"/>
          <w:color w:val="000000"/>
        </w:rPr>
        <w:t>and additional copies are available outside the school office. Please p</w:t>
      </w:r>
      <w:r w:rsidRPr="0002054D">
        <w:rPr>
          <w:rFonts w:ascii="Arial" w:hAnsi="Arial" w:cs="Arial"/>
          <w:color w:val="000000"/>
        </w:rPr>
        <w:t xml:space="preserve">op them completed back into </w:t>
      </w:r>
      <w:proofErr w:type="spellStart"/>
      <w:r w:rsidRPr="0002054D">
        <w:rPr>
          <w:rFonts w:ascii="Arial" w:hAnsi="Arial" w:cs="Arial"/>
          <w:color w:val="000000"/>
        </w:rPr>
        <w:t>the</w:t>
      </w:r>
      <w:r w:rsidRPr="0002054D">
        <w:rPr>
          <w:rFonts w:ascii="Arial" w:hAnsi="Arial" w:cs="Arial"/>
          <w:color w:val="000000"/>
        </w:rPr>
        <w:t>red</w:t>
      </w:r>
      <w:proofErr w:type="spellEnd"/>
      <w:r w:rsidRPr="0002054D">
        <w:rPr>
          <w:rFonts w:ascii="Arial" w:hAnsi="Arial" w:cs="Arial"/>
          <w:color w:val="000000"/>
        </w:rPr>
        <w:t xml:space="preserve"> box outside the school office by the end of this week.</w:t>
      </w:r>
    </w:p>
    <w:p w:rsidR="009C2678" w:rsidRPr="0002054D" w:rsidRDefault="009C2678" w:rsidP="00A32059">
      <w:pPr>
        <w:autoSpaceDE w:val="0"/>
        <w:autoSpaceDN w:val="0"/>
        <w:adjustRightInd w:val="0"/>
        <w:spacing w:after="0" w:line="240" w:lineRule="auto"/>
        <w:jc w:val="both"/>
        <w:rPr>
          <w:rFonts w:ascii="Arial" w:hAnsi="Arial" w:cs="Arial"/>
          <w:color w:val="000000"/>
        </w:rPr>
      </w:pPr>
    </w:p>
    <w:p w:rsidR="00A32059" w:rsidRPr="0002054D" w:rsidRDefault="00A32059" w:rsidP="00A32059">
      <w:pPr>
        <w:autoSpaceDE w:val="0"/>
        <w:autoSpaceDN w:val="0"/>
        <w:adjustRightInd w:val="0"/>
        <w:spacing w:after="0" w:line="240" w:lineRule="auto"/>
        <w:jc w:val="both"/>
        <w:rPr>
          <w:rFonts w:ascii="Arial" w:hAnsi="Arial" w:cs="Arial"/>
          <w:b/>
          <w:bCs/>
          <w:color w:val="000000"/>
        </w:rPr>
      </w:pPr>
      <w:r w:rsidRPr="0002054D">
        <w:rPr>
          <w:rFonts w:ascii="Arial" w:hAnsi="Arial" w:cs="Arial"/>
          <w:b/>
          <w:bCs/>
          <w:color w:val="000000"/>
        </w:rPr>
        <w:t>Get Involved!</w:t>
      </w:r>
    </w:p>
    <w:p w:rsidR="00A32059" w:rsidRPr="0002054D" w:rsidRDefault="00A32059" w:rsidP="00A32059">
      <w:pPr>
        <w:autoSpaceDE w:val="0"/>
        <w:autoSpaceDN w:val="0"/>
        <w:adjustRightInd w:val="0"/>
        <w:spacing w:after="0" w:line="240" w:lineRule="auto"/>
        <w:jc w:val="both"/>
        <w:rPr>
          <w:rFonts w:ascii="Arial" w:hAnsi="Arial" w:cs="Arial"/>
          <w:color w:val="000000"/>
        </w:rPr>
      </w:pPr>
      <w:r w:rsidRPr="0002054D">
        <w:rPr>
          <w:rFonts w:ascii="Arial" w:hAnsi="Arial" w:cs="Arial"/>
          <w:color w:val="000000"/>
        </w:rPr>
        <w:t xml:space="preserve">The role of our </w:t>
      </w:r>
      <w:r w:rsidRPr="0002054D">
        <w:rPr>
          <w:rFonts w:ascii="Arial" w:hAnsi="Arial" w:cs="Arial"/>
          <w:b/>
          <w:bCs/>
          <w:color w:val="000000"/>
        </w:rPr>
        <w:t xml:space="preserve">governors </w:t>
      </w:r>
      <w:r w:rsidRPr="0002054D">
        <w:rPr>
          <w:rFonts w:ascii="Arial" w:hAnsi="Arial" w:cs="Arial"/>
          <w:color w:val="000000"/>
        </w:rPr>
        <w:t>is essential in supporting the school and</w:t>
      </w:r>
      <w:r w:rsidRPr="0002054D">
        <w:rPr>
          <w:rFonts w:ascii="Arial" w:hAnsi="Arial" w:cs="Arial"/>
          <w:color w:val="000000"/>
        </w:rPr>
        <w:t xml:space="preserve"> we are so lucky to have such a</w:t>
      </w:r>
      <w:r w:rsidR="009C2678" w:rsidRPr="0002054D">
        <w:rPr>
          <w:rFonts w:ascii="Arial" w:hAnsi="Arial" w:cs="Arial"/>
          <w:color w:val="000000"/>
        </w:rPr>
        <w:t xml:space="preserve"> </w:t>
      </w:r>
      <w:r w:rsidRPr="0002054D">
        <w:rPr>
          <w:rFonts w:ascii="Arial" w:hAnsi="Arial" w:cs="Arial"/>
          <w:color w:val="000000"/>
        </w:rPr>
        <w:t>fantastic team. They come from all walks of life, with vastly differen</w:t>
      </w:r>
      <w:r w:rsidRPr="0002054D">
        <w:rPr>
          <w:rFonts w:ascii="Arial" w:hAnsi="Arial" w:cs="Arial"/>
          <w:color w:val="000000"/>
        </w:rPr>
        <w:t>t experience to input towards a</w:t>
      </w:r>
      <w:r w:rsidR="009C2678" w:rsidRPr="0002054D">
        <w:rPr>
          <w:rFonts w:ascii="Arial" w:hAnsi="Arial" w:cs="Arial"/>
          <w:color w:val="000000"/>
        </w:rPr>
        <w:t xml:space="preserve"> </w:t>
      </w:r>
      <w:r w:rsidRPr="0002054D">
        <w:rPr>
          <w:rFonts w:ascii="Arial" w:hAnsi="Arial" w:cs="Arial"/>
          <w:color w:val="000000"/>
        </w:rPr>
        <w:t>shared common goal - to support the school to do its best for every pupil and member of s</w:t>
      </w:r>
      <w:r w:rsidRPr="0002054D">
        <w:rPr>
          <w:rFonts w:ascii="Arial" w:hAnsi="Arial" w:cs="Arial"/>
          <w:color w:val="000000"/>
        </w:rPr>
        <w:t>taff, and</w:t>
      </w:r>
      <w:r w:rsidR="009C2678" w:rsidRPr="0002054D">
        <w:rPr>
          <w:rFonts w:ascii="Arial" w:hAnsi="Arial" w:cs="Arial"/>
          <w:color w:val="000000"/>
        </w:rPr>
        <w:t xml:space="preserve"> </w:t>
      </w:r>
      <w:r w:rsidRPr="0002054D">
        <w:rPr>
          <w:rFonts w:ascii="Arial" w:hAnsi="Arial" w:cs="Arial"/>
          <w:color w:val="000000"/>
        </w:rPr>
        <w:t>continue the journey to become Outstanding. Although this is a volunteeri</w:t>
      </w:r>
      <w:r w:rsidRPr="0002054D">
        <w:rPr>
          <w:rFonts w:ascii="Arial" w:hAnsi="Arial" w:cs="Arial"/>
          <w:color w:val="000000"/>
        </w:rPr>
        <w:t>ng role, it is hugely rewarding</w:t>
      </w:r>
      <w:r w:rsidR="009C2678" w:rsidRPr="0002054D">
        <w:rPr>
          <w:rFonts w:ascii="Arial" w:hAnsi="Arial" w:cs="Arial"/>
          <w:color w:val="000000"/>
        </w:rPr>
        <w:t xml:space="preserve"> </w:t>
      </w:r>
      <w:r w:rsidRPr="0002054D">
        <w:rPr>
          <w:rFonts w:ascii="Arial" w:hAnsi="Arial" w:cs="Arial"/>
          <w:color w:val="000000"/>
        </w:rPr>
        <w:t>in so many ways. We have a number of areas where we are seeking a</w:t>
      </w:r>
      <w:r w:rsidRPr="0002054D">
        <w:rPr>
          <w:rFonts w:ascii="Arial" w:hAnsi="Arial" w:cs="Arial"/>
          <w:color w:val="000000"/>
        </w:rPr>
        <w:t>dditional support and expertise</w:t>
      </w:r>
      <w:r w:rsidR="009C2678" w:rsidRPr="0002054D">
        <w:rPr>
          <w:rFonts w:ascii="Arial" w:hAnsi="Arial" w:cs="Arial"/>
          <w:color w:val="000000"/>
        </w:rPr>
        <w:t xml:space="preserve"> </w:t>
      </w:r>
      <w:r w:rsidRPr="0002054D">
        <w:rPr>
          <w:rFonts w:ascii="Arial" w:hAnsi="Arial" w:cs="Arial"/>
          <w:color w:val="000000"/>
        </w:rPr>
        <w:t>including grant applications, premises, ICT and PR and Market</w:t>
      </w:r>
      <w:r w:rsidRPr="0002054D">
        <w:rPr>
          <w:rFonts w:ascii="Arial" w:hAnsi="Arial" w:cs="Arial"/>
          <w:color w:val="000000"/>
        </w:rPr>
        <w:t>ing. Volunteers can be parents,</w:t>
      </w:r>
      <w:r w:rsidR="009C2678" w:rsidRPr="0002054D">
        <w:rPr>
          <w:rFonts w:ascii="Arial" w:hAnsi="Arial" w:cs="Arial"/>
          <w:color w:val="000000"/>
        </w:rPr>
        <w:t xml:space="preserve"> </w:t>
      </w:r>
      <w:r w:rsidRPr="0002054D">
        <w:rPr>
          <w:rFonts w:ascii="Arial" w:hAnsi="Arial" w:cs="Arial"/>
          <w:color w:val="000000"/>
        </w:rPr>
        <w:t>grandparents or members of the local community. If you would like to</w:t>
      </w:r>
      <w:r w:rsidRPr="0002054D">
        <w:rPr>
          <w:rFonts w:ascii="Arial" w:hAnsi="Arial" w:cs="Arial"/>
          <w:color w:val="000000"/>
        </w:rPr>
        <w:t xml:space="preserve"> share your expertise in any of</w:t>
      </w:r>
      <w:r w:rsidR="009C2678" w:rsidRPr="0002054D">
        <w:rPr>
          <w:rFonts w:ascii="Arial" w:hAnsi="Arial" w:cs="Arial"/>
          <w:color w:val="000000"/>
        </w:rPr>
        <w:t xml:space="preserve"> </w:t>
      </w:r>
      <w:r w:rsidRPr="0002054D">
        <w:rPr>
          <w:rFonts w:ascii="Arial" w:hAnsi="Arial" w:cs="Arial"/>
          <w:color w:val="000000"/>
        </w:rPr>
        <w:t xml:space="preserve">these areas then please contact Sam </w:t>
      </w:r>
      <w:proofErr w:type="spellStart"/>
      <w:r w:rsidRPr="0002054D">
        <w:rPr>
          <w:rFonts w:ascii="Arial" w:hAnsi="Arial" w:cs="Arial"/>
          <w:color w:val="000000"/>
        </w:rPr>
        <w:t>Wolcough</w:t>
      </w:r>
      <w:proofErr w:type="spellEnd"/>
      <w:r w:rsidRPr="0002054D">
        <w:rPr>
          <w:rFonts w:ascii="Arial" w:hAnsi="Arial" w:cs="Arial"/>
          <w:color w:val="000000"/>
        </w:rPr>
        <w:t xml:space="preserve"> on sam.wolcough@btinternet.com.</w:t>
      </w:r>
    </w:p>
    <w:p w:rsidR="00A32059" w:rsidRPr="0002054D" w:rsidRDefault="00A32059" w:rsidP="00A32059">
      <w:pPr>
        <w:autoSpaceDE w:val="0"/>
        <w:autoSpaceDN w:val="0"/>
        <w:adjustRightInd w:val="0"/>
        <w:spacing w:after="0" w:line="240" w:lineRule="auto"/>
        <w:jc w:val="both"/>
        <w:rPr>
          <w:rFonts w:ascii="Arial" w:hAnsi="Arial" w:cs="Arial"/>
          <w:color w:val="000000"/>
        </w:rPr>
      </w:pPr>
      <w:r w:rsidRPr="0002054D">
        <w:rPr>
          <w:rFonts w:ascii="Arial" w:hAnsi="Arial" w:cs="Arial"/>
          <w:color w:val="000000"/>
        </w:rPr>
        <w:t xml:space="preserve">Mrs Weston and the teaching team are always very grateful to </w:t>
      </w:r>
      <w:r w:rsidRPr="0002054D">
        <w:rPr>
          <w:rFonts w:ascii="Arial" w:hAnsi="Arial" w:cs="Arial"/>
          <w:b/>
          <w:bCs/>
          <w:color w:val="000000"/>
        </w:rPr>
        <w:t xml:space="preserve">volunteers </w:t>
      </w:r>
      <w:r w:rsidRPr="0002054D">
        <w:rPr>
          <w:rFonts w:ascii="Arial" w:hAnsi="Arial" w:cs="Arial"/>
          <w:color w:val="000000"/>
        </w:rPr>
        <w:t>who come into school to read</w:t>
      </w:r>
      <w:r w:rsidR="009C2678" w:rsidRPr="0002054D">
        <w:rPr>
          <w:rFonts w:ascii="Arial" w:hAnsi="Arial" w:cs="Arial"/>
          <w:color w:val="000000"/>
        </w:rPr>
        <w:t xml:space="preserve"> </w:t>
      </w:r>
      <w:r w:rsidRPr="0002054D">
        <w:rPr>
          <w:rFonts w:ascii="Arial" w:hAnsi="Arial" w:cs="Arial"/>
          <w:color w:val="000000"/>
        </w:rPr>
        <w:t>with the children and help them with, for example, maths and literacy gam</w:t>
      </w:r>
      <w:r w:rsidRPr="0002054D">
        <w:rPr>
          <w:rFonts w:ascii="Arial" w:hAnsi="Arial" w:cs="Arial"/>
          <w:color w:val="000000"/>
        </w:rPr>
        <w:t>es. If you are able to help for</w:t>
      </w:r>
      <w:r w:rsidR="009C2678" w:rsidRPr="0002054D">
        <w:rPr>
          <w:rFonts w:ascii="Arial" w:hAnsi="Arial" w:cs="Arial"/>
          <w:color w:val="000000"/>
        </w:rPr>
        <w:t xml:space="preserve"> </w:t>
      </w:r>
      <w:r w:rsidRPr="0002054D">
        <w:rPr>
          <w:rFonts w:ascii="Arial" w:hAnsi="Arial" w:cs="Arial"/>
          <w:color w:val="000000"/>
        </w:rPr>
        <w:t>just a few hours a month then please let Mrs Weston know.</w:t>
      </w:r>
    </w:p>
    <w:p w:rsidR="00A32059" w:rsidRPr="0002054D" w:rsidRDefault="00A32059" w:rsidP="00A32059">
      <w:pPr>
        <w:autoSpaceDE w:val="0"/>
        <w:autoSpaceDN w:val="0"/>
        <w:adjustRightInd w:val="0"/>
        <w:spacing w:after="0" w:line="240" w:lineRule="auto"/>
        <w:jc w:val="both"/>
        <w:rPr>
          <w:rFonts w:ascii="Arial" w:hAnsi="Arial" w:cs="Arial"/>
          <w:color w:val="000000"/>
        </w:rPr>
      </w:pPr>
      <w:r w:rsidRPr="0002054D">
        <w:rPr>
          <w:rFonts w:ascii="Arial" w:hAnsi="Arial" w:cs="Arial"/>
          <w:color w:val="000000"/>
        </w:rPr>
        <w:t xml:space="preserve">We are keen to have an </w:t>
      </w:r>
      <w:r w:rsidRPr="0002054D">
        <w:rPr>
          <w:rFonts w:ascii="Arial" w:hAnsi="Arial" w:cs="Arial"/>
          <w:b/>
          <w:bCs/>
          <w:color w:val="000000"/>
        </w:rPr>
        <w:t xml:space="preserve">early spring outdoor tidy </w:t>
      </w:r>
      <w:r w:rsidRPr="0002054D">
        <w:rPr>
          <w:rFonts w:ascii="Arial" w:hAnsi="Arial" w:cs="Arial"/>
          <w:color w:val="000000"/>
        </w:rPr>
        <w:t>in advance of the</w:t>
      </w:r>
      <w:r w:rsidRPr="0002054D">
        <w:rPr>
          <w:rFonts w:ascii="Arial" w:hAnsi="Arial" w:cs="Arial"/>
          <w:color w:val="000000"/>
        </w:rPr>
        <w:t xml:space="preserve"> Open Morning, and hope to have</w:t>
      </w:r>
      <w:r w:rsidR="009C2678" w:rsidRPr="0002054D">
        <w:rPr>
          <w:rFonts w:ascii="Arial" w:hAnsi="Arial" w:cs="Arial"/>
          <w:color w:val="000000"/>
        </w:rPr>
        <w:t xml:space="preserve"> </w:t>
      </w:r>
      <w:r w:rsidRPr="0002054D">
        <w:rPr>
          <w:rFonts w:ascii="Arial" w:hAnsi="Arial" w:cs="Arial"/>
          <w:color w:val="000000"/>
        </w:rPr>
        <w:t>a group of helpers available from 2</w:t>
      </w:r>
      <w:r w:rsidR="0002054D" w:rsidRPr="0002054D">
        <w:rPr>
          <w:rFonts w:ascii="Arial" w:hAnsi="Arial" w:cs="Arial"/>
          <w:color w:val="000000"/>
        </w:rPr>
        <w:t>.30</w:t>
      </w:r>
      <w:r w:rsidRPr="0002054D">
        <w:rPr>
          <w:rFonts w:ascii="Arial" w:hAnsi="Arial" w:cs="Arial"/>
          <w:color w:val="000000"/>
        </w:rPr>
        <w:t xml:space="preserve">pm on </w:t>
      </w:r>
      <w:r w:rsidR="0002054D" w:rsidRPr="0002054D">
        <w:rPr>
          <w:rFonts w:ascii="Arial" w:hAnsi="Arial" w:cs="Arial"/>
          <w:color w:val="000000"/>
        </w:rPr>
        <w:t>Friday 3</w:t>
      </w:r>
      <w:r w:rsidR="0002054D" w:rsidRPr="0002054D">
        <w:rPr>
          <w:rFonts w:ascii="Arial" w:hAnsi="Arial" w:cs="Arial"/>
          <w:color w:val="000000"/>
          <w:vertAlign w:val="superscript"/>
        </w:rPr>
        <w:t>rd</w:t>
      </w:r>
      <w:r w:rsidRPr="0002054D">
        <w:rPr>
          <w:rFonts w:ascii="Arial" w:hAnsi="Arial" w:cs="Arial"/>
          <w:color w:val="000000"/>
        </w:rPr>
        <w:t xml:space="preserve"> March. Please put it in your diary!</w:t>
      </w:r>
    </w:p>
    <w:p w:rsidR="00A32059" w:rsidRPr="0002054D" w:rsidRDefault="00A32059" w:rsidP="00A32059">
      <w:pPr>
        <w:autoSpaceDE w:val="0"/>
        <w:autoSpaceDN w:val="0"/>
        <w:adjustRightInd w:val="0"/>
        <w:spacing w:after="0" w:line="240" w:lineRule="auto"/>
        <w:jc w:val="both"/>
        <w:rPr>
          <w:rFonts w:ascii="Arial" w:hAnsi="Arial" w:cs="Arial"/>
          <w:color w:val="000000"/>
        </w:rPr>
      </w:pPr>
      <w:r w:rsidRPr="0002054D">
        <w:rPr>
          <w:rFonts w:ascii="Arial" w:hAnsi="Arial" w:cs="Arial"/>
          <w:color w:val="000000"/>
        </w:rPr>
        <w:t xml:space="preserve">We thank everyone for their commitment and support of the </w:t>
      </w:r>
      <w:r w:rsidRPr="0002054D">
        <w:rPr>
          <w:rFonts w:ascii="Arial" w:hAnsi="Arial" w:cs="Arial"/>
          <w:b/>
          <w:bCs/>
          <w:color w:val="000000"/>
        </w:rPr>
        <w:t>Friends</w:t>
      </w:r>
      <w:r w:rsidRPr="0002054D">
        <w:rPr>
          <w:rFonts w:ascii="Arial" w:hAnsi="Arial" w:cs="Arial"/>
          <w:color w:val="000000"/>
        </w:rPr>
        <w:t xml:space="preserve">. All are welcome to join </w:t>
      </w:r>
      <w:r w:rsidRPr="0002054D">
        <w:rPr>
          <w:rFonts w:ascii="Arial" w:hAnsi="Arial" w:cs="Arial"/>
          <w:color w:val="000000"/>
        </w:rPr>
        <w:t>this group</w:t>
      </w:r>
      <w:r w:rsidR="009C2678" w:rsidRPr="0002054D">
        <w:rPr>
          <w:rFonts w:ascii="Arial" w:hAnsi="Arial" w:cs="Arial"/>
          <w:color w:val="000000"/>
        </w:rPr>
        <w:t xml:space="preserve"> </w:t>
      </w:r>
      <w:r w:rsidRPr="0002054D">
        <w:rPr>
          <w:rFonts w:ascii="Arial" w:hAnsi="Arial" w:cs="Arial"/>
          <w:color w:val="000000"/>
        </w:rPr>
        <w:t>of enthusiastic and fun individuals in the events planned for the rest of t</w:t>
      </w:r>
      <w:r w:rsidRPr="0002054D">
        <w:rPr>
          <w:rFonts w:ascii="Arial" w:hAnsi="Arial" w:cs="Arial"/>
          <w:color w:val="000000"/>
        </w:rPr>
        <w:t>he school year, which include a</w:t>
      </w:r>
      <w:r w:rsidR="009C2678" w:rsidRPr="0002054D">
        <w:rPr>
          <w:rFonts w:ascii="Arial" w:hAnsi="Arial" w:cs="Arial"/>
          <w:color w:val="000000"/>
        </w:rPr>
        <w:t xml:space="preserve"> </w:t>
      </w:r>
      <w:r w:rsidRPr="0002054D">
        <w:rPr>
          <w:rFonts w:ascii="Arial" w:hAnsi="Arial" w:cs="Arial"/>
          <w:color w:val="000000"/>
        </w:rPr>
        <w:t>breakfast to celebrate Mother’s day, a Gourmet gamble, a tea party for the Queen’</w:t>
      </w:r>
      <w:r w:rsidRPr="0002054D">
        <w:rPr>
          <w:rFonts w:ascii="Arial" w:hAnsi="Arial" w:cs="Arial"/>
          <w:color w:val="000000"/>
        </w:rPr>
        <w:t>s birthday and a</w:t>
      </w:r>
      <w:r w:rsidR="009C2678" w:rsidRPr="0002054D">
        <w:rPr>
          <w:rFonts w:ascii="Arial" w:hAnsi="Arial" w:cs="Arial"/>
          <w:color w:val="000000"/>
        </w:rPr>
        <w:t xml:space="preserve"> </w:t>
      </w:r>
      <w:r w:rsidRPr="0002054D">
        <w:rPr>
          <w:rFonts w:ascii="Arial" w:hAnsi="Arial" w:cs="Arial"/>
          <w:color w:val="000000"/>
        </w:rPr>
        <w:t>summer event celebrating the Carnival atmosphere of</w:t>
      </w:r>
      <w:r w:rsidRPr="0002054D">
        <w:rPr>
          <w:rFonts w:ascii="Arial" w:hAnsi="Arial" w:cs="Arial"/>
          <w:color w:val="000000"/>
        </w:rPr>
        <w:t xml:space="preserve"> the </w:t>
      </w:r>
      <w:r w:rsidRPr="0002054D">
        <w:rPr>
          <w:rFonts w:ascii="Arial" w:hAnsi="Arial" w:cs="Arial"/>
          <w:color w:val="000000"/>
        </w:rPr>
        <w:lastRenderedPageBreak/>
        <w:t>Olympics in June. Do email</w:t>
      </w:r>
      <w:r w:rsidRPr="0002054D">
        <w:rPr>
          <w:rFonts w:ascii="Arial" w:hAnsi="Arial" w:cs="Arial"/>
          <w:color w:val="000000"/>
        </w:rPr>
        <w:t>friendsofchiltonfoliat@gmail.com if you would like to be involved or can help in a small way.</w:t>
      </w:r>
    </w:p>
    <w:p w:rsidR="00A32059" w:rsidRPr="0002054D" w:rsidRDefault="00A32059" w:rsidP="00A32059">
      <w:pPr>
        <w:autoSpaceDE w:val="0"/>
        <w:autoSpaceDN w:val="0"/>
        <w:adjustRightInd w:val="0"/>
        <w:spacing w:after="0" w:line="240" w:lineRule="auto"/>
        <w:jc w:val="both"/>
        <w:rPr>
          <w:rFonts w:ascii="Arial" w:hAnsi="Arial" w:cs="Arial"/>
          <w:color w:val="000000"/>
        </w:rPr>
      </w:pPr>
      <w:r w:rsidRPr="0002054D">
        <w:rPr>
          <w:rFonts w:ascii="Arial" w:hAnsi="Arial" w:cs="Arial"/>
          <w:color w:val="000000"/>
        </w:rPr>
        <w:t>We are looking forward to our next per</w:t>
      </w:r>
      <w:r w:rsidR="009C2678" w:rsidRPr="0002054D">
        <w:rPr>
          <w:rFonts w:ascii="Arial" w:hAnsi="Arial" w:cs="Arial"/>
          <w:color w:val="000000"/>
        </w:rPr>
        <w:t>forming arts evening on 25</w:t>
      </w:r>
      <w:r w:rsidR="009C2678" w:rsidRPr="0002054D">
        <w:rPr>
          <w:rFonts w:ascii="Arial" w:hAnsi="Arial" w:cs="Arial"/>
          <w:color w:val="000000"/>
          <w:vertAlign w:val="superscript"/>
        </w:rPr>
        <w:t>th</w:t>
      </w:r>
      <w:r w:rsidR="009C2678" w:rsidRPr="0002054D">
        <w:rPr>
          <w:rFonts w:ascii="Arial" w:hAnsi="Arial" w:cs="Arial"/>
          <w:color w:val="000000"/>
        </w:rPr>
        <w:t xml:space="preserve"> May </w:t>
      </w:r>
      <w:r w:rsidRPr="0002054D">
        <w:rPr>
          <w:rFonts w:ascii="Arial" w:hAnsi="Arial" w:cs="Arial"/>
          <w:color w:val="000000"/>
        </w:rPr>
        <w:t>at 6pm. This event was a huge</w:t>
      </w:r>
      <w:r w:rsidR="009C2678" w:rsidRPr="0002054D">
        <w:rPr>
          <w:rFonts w:ascii="Arial" w:hAnsi="Arial" w:cs="Arial"/>
          <w:color w:val="000000"/>
        </w:rPr>
        <w:t xml:space="preserve"> </w:t>
      </w:r>
      <w:r w:rsidRPr="0002054D">
        <w:rPr>
          <w:rFonts w:ascii="Arial" w:hAnsi="Arial" w:cs="Arial"/>
          <w:color w:val="000000"/>
        </w:rPr>
        <w:t>success last year and it was fantastic to showcase the skills and talents</w:t>
      </w:r>
      <w:r w:rsidRPr="0002054D">
        <w:rPr>
          <w:rFonts w:ascii="Arial" w:hAnsi="Arial" w:cs="Arial"/>
          <w:color w:val="000000"/>
        </w:rPr>
        <w:t xml:space="preserve"> the children learn both in and</w:t>
      </w:r>
      <w:r w:rsidR="009C2678" w:rsidRPr="0002054D">
        <w:rPr>
          <w:rFonts w:ascii="Arial" w:hAnsi="Arial" w:cs="Arial"/>
          <w:color w:val="000000"/>
        </w:rPr>
        <w:t xml:space="preserve"> </w:t>
      </w:r>
      <w:r w:rsidRPr="0002054D">
        <w:rPr>
          <w:rFonts w:ascii="Arial" w:hAnsi="Arial" w:cs="Arial"/>
          <w:color w:val="000000"/>
        </w:rPr>
        <w:t>outside school.</w:t>
      </w:r>
    </w:p>
    <w:p w:rsidR="00A32059" w:rsidRPr="0002054D" w:rsidRDefault="00A32059" w:rsidP="00A32059">
      <w:pPr>
        <w:autoSpaceDE w:val="0"/>
        <w:autoSpaceDN w:val="0"/>
        <w:adjustRightInd w:val="0"/>
        <w:spacing w:after="0" w:line="240" w:lineRule="auto"/>
        <w:jc w:val="both"/>
        <w:rPr>
          <w:rFonts w:ascii="Arial" w:hAnsi="Arial" w:cs="Arial"/>
          <w:color w:val="000000"/>
        </w:rPr>
      </w:pPr>
      <w:r w:rsidRPr="0002054D">
        <w:rPr>
          <w:rFonts w:ascii="Arial" w:hAnsi="Arial" w:cs="Arial"/>
          <w:color w:val="000000"/>
        </w:rPr>
        <w:t>A huge thank you to you all for your continued support.</w:t>
      </w:r>
    </w:p>
    <w:p w:rsidR="00A32059" w:rsidRPr="0002054D" w:rsidRDefault="00A32059" w:rsidP="00A32059">
      <w:pPr>
        <w:autoSpaceDE w:val="0"/>
        <w:autoSpaceDN w:val="0"/>
        <w:adjustRightInd w:val="0"/>
        <w:spacing w:after="0" w:line="240" w:lineRule="auto"/>
        <w:jc w:val="both"/>
        <w:rPr>
          <w:rFonts w:ascii="Arial" w:hAnsi="Arial" w:cs="Arial"/>
          <w:color w:val="000000"/>
        </w:rPr>
      </w:pPr>
    </w:p>
    <w:p w:rsidR="00A32059" w:rsidRPr="0002054D" w:rsidRDefault="00A32059" w:rsidP="00A32059">
      <w:pPr>
        <w:autoSpaceDE w:val="0"/>
        <w:autoSpaceDN w:val="0"/>
        <w:adjustRightInd w:val="0"/>
        <w:spacing w:after="0" w:line="240" w:lineRule="auto"/>
        <w:jc w:val="both"/>
        <w:rPr>
          <w:rFonts w:ascii="Arial" w:hAnsi="Arial" w:cs="Arial"/>
          <w:color w:val="000000"/>
        </w:rPr>
      </w:pPr>
      <w:r w:rsidRPr="0002054D">
        <w:rPr>
          <w:rFonts w:ascii="Arial" w:hAnsi="Arial" w:cs="Arial"/>
          <w:color w:val="000000"/>
        </w:rPr>
        <w:t>With best wishes,</w:t>
      </w:r>
    </w:p>
    <w:p w:rsidR="00A32059" w:rsidRPr="0002054D" w:rsidRDefault="00A32059" w:rsidP="00A32059">
      <w:pPr>
        <w:autoSpaceDE w:val="0"/>
        <w:autoSpaceDN w:val="0"/>
        <w:adjustRightInd w:val="0"/>
        <w:spacing w:after="0" w:line="240" w:lineRule="auto"/>
        <w:jc w:val="both"/>
        <w:rPr>
          <w:rFonts w:ascii="Arial" w:hAnsi="Arial" w:cs="Arial"/>
          <w:color w:val="000000"/>
        </w:rPr>
      </w:pPr>
    </w:p>
    <w:p w:rsidR="00D019CC" w:rsidRPr="0002054D" w:rsidRDefault="00A32059" w:rsidP="00A32059">
      <w:pPr>
        <w:jc w:val="both"/>
        <w:rPr>
          <w:rFonts w:ascii="Arial" w:hAnsi="Arial" w:cs="Arial"/>
        </w:rPr>
      </w:pPr>
      <w:r w:rsidRPr="0002054D">
        <w:rPr>
          <w:rFonts w:ascii="Arial" w:hAnsi="Arial" w:cs="Arial"/>
          <w:color w:val="000000"/>
        </w:rPr>
        <w:t>The Governing Body</w:t>
      </w:r>
    </w:p>
    <w:sectPr w:rsidR="00D019CC" w:rsidRPr="00020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011F8"/>
    <w:multiLevelType w:val="hybridMultilevel"/>
    <w:tmpl w:val="08A6126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66650584"/>
    <w:multiLevelType w:val="hybridMultilevel"/>
    <w:tmpl w:val="8B500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59"/>
    <w:rsid w:val="0002054D"/>
    <w:rsid w:val="009C2678"/>
    <w:rsid w:val="00A32059"/>
    <w:rsid w:val="00D01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01F28-13AA-49E1-9040-6FFB11CF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54D"/>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0205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ir@chiltonfoliat.wilt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of. Governors</dc:creator>
  <cp:keywords/>
  <dc:description/>
  <cp:lastModifiedBy>Clerk of. Governors</cp:lastModifiedBy>
  <cp:revision>1</cp:revision>
  <dcterms:created xsi:type="dcterms:W3CDTF">2017-05-21T08:21:00Z</dcterms:created>
  <dcterms:modified xsi:type="dcterms:W3CDTF">2017-05-21T08:49:00Z</dcterms:modified>
</cp:coreProperties>
</file>